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7E01D06D" w14:textId="77777777" w:rsidTr="00504440">
        <w:trPr>
          <w:jc w:val="center"/>
        </w:trPr>
        <w:tc>
          <w:tcPr>
            <w:tcW w:w="9555" w:type="dxa"/>
            <w:gridSpan w:val="14"/>
            <w:tcMar>
              <w:top w:w="57" w:type="dxa"/>
              <w:bottom w:w="57" w:type="dxa"/>
            </w:tcMar>
          </w:tcPr>
          <w:p w14:paraId="1118C31C" w14:textId="77777777"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6927E0E" w14:textId="77777777" w:rsidTr="00504440">
        <w:trPr>
          <w:trHeight w:val="535"/>
          <w:jc w:val="center"/>
        </w:trPr>
        <w:tc>
          <w:tcPr>
            <w:tcW w:w="1296" w:type="dxa"/>
            <w:tcMar>
              <w:top w:w="57" w:type="dxa"/>
              <w:bottom w:w="57" w:type="dxa"/>
            </w:tcMar>
          </w:tcPr>
          <w:p w14:paraId="26A5DBD6" w14:textId="77777777" w:rsidR="004936A6" w:rsidRDefault="004936A6" w:rsidP="00D2449B">
            <w:pPr>
              <w:jc w:val="center"/>
              <w:rPr>
                <w:rFonts w:ascii="Calibri" w:hAnsi="Calibri"/>
                <w:b/>
                <w:szCs w:val="22"/>
              </w:rPr>
            </w:pPr>
            <w:r w:rsidRPr="008C75E4">
              <w:rPr>
                <w:rFonts w:ascii="Calibri" w:hAnsi="Calibri"/>
                <w:b/>
                <w:szCs w:val="22"/>
              </w:rPr>
              <w:t>Signed:</w:t>
            </w:r>
          </w:p>
          <w:p w14:paraId="43EF6C7F" w14:textId="77777777" w:rsidR="00454754" w:rsidRPr="008C75E4" w:rsidRDefault="00454754" w:rsidP="00D2449B">
            <w:pPr>
              <w:jc w:val="center"/>
              <w:rPr>
                <w:rFonts w:ascii="Calibri" w:hAnsi="Calibri"/>
                <w:b/>
                <w:szCs w:val="22"/>
              </w:rPr>
            </w:pPr>
          </w:p>
        </w:tc>
        <w:tc>
          <w:tcPr>
            <w:tcW w:w="900" w:type="dxa"/>
          </w:tcPr>
          <w:p w14:paraId="5322101D"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5CD1096A" w14:textId="77777777" w:rsidR="004936A6" w:rsidRPr="008C75E4" w:rsidRDefault="004936A6" w:rsidP="00D2449B">
            <w:pPr>
              <w:jc w:val="center"/>
              <w:rPr>
                <w:rFonts w:ascii="Calibri" w:hAnsi="Calibri"/>
                <w:b/>
                <w:szCs w:val="22"/>
              </w:rPr>
            </w:pPr>
          </w:p>
        </w:tc>
        <w:tc>
          <w:tcPr>
            <w:tcW w:w="1030" w:type="dxa"/>
          </w:tcPr>
          <w:p w14:paraId="5A6322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282B2BF9" w14:textId="77777777" w:rsidR="004936A6" w:rsidRPr="008C75E4" w:rsidRDefault="004936A6" w:rsidP="00D2449B">
            <w:pPr>
              <w:jc w:val="center"/>
              <w:rPr>
                <w:rFonts w:ascii="Calibri" w:hAnsi="Calibri"/>
                <w:b/>
                <w:szCs w:val="22"/>
              </w:rPr>
            </w:pPr>
          </w:p>
        </w:tc>
        <w:tc>
          <w:tcPr>
            <w:tcW w:w="1098" w:type="dxa"/>
            <w:gridSpan w:val="2"/>
          </w:tcPr>
          <w:p w14:paraId="1B42BA8A"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69FAF3C2" w14:textId="77777777" w:rsidR="004936A6" w:rsidRPr="008C75E4" w:rsidRDefault="004936A6" w:rsidP="00D2449B">
            <w:pPr>
              <w:jc w:val="center"/>
              <w:rPr>
                <w:rFonts w:ascii="Calibri" w:hAnsi="Calibri"/>
                <w:b/>
                <w:szCs w:val="22"/>
              </w:rPr>
            </w:pPr>
          </w:p>
        </w:tc>
        <w:tc>
          <w:tcPr>
            <w:tcW w:w="1030" w:type="dxa"/>
          </w:tcPr>
          <w:p w14:paraId="5B663915"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7BA8D223" w14:textId="77777777" w:rsidR="004936A6" w:rsidRPr="008C75E4" w:rsidRDefault="004936A6" w:rsidP="00D2449B">
            <w:pPr>
              <w:jc w:val="center"/>
              <w:rPr>
                <w:rFonts w:ascii="Calibri" w:hAnsi="Calibri"/>
                <w:b/>
                <w:szCs w:val="22"/>
              </w:rPr>
            </w:pPr>
          </w:p>
        </w:tc>
      </w:tr>
      <w:tr w:rsidR="00E06DFC" w:rsidRPr="008C75E4" w14:paraId="2F84069D"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0CFAA3F3"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067051FC" w14:textId="70C96159"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14:paraId="1E05E693"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636B4774" w14:textId="77777777" w:rsidR="00E06DFC" w:rsidRPr="00412187" w:rsidRDefault="00E06DFC" w:rsidP="000F42BD">
            <w:pPr>
              <w:pStyle w:val="ListParagraph"/>
              <w:rPr>
                <w:rFonts w:ascii="Calibri" w:hAnsi="Calibri"/>
                <w:b/>
                <w:szCs w:val="22"/>
              </w:rPr>
            </w:pPr>
          </w:p>
        </w:tc>
        <w:tc>
          <w:tcPr>
            <w:tcW w:w="5249" w:type="dxa"/>
            <w:gridSpan w:val="7"/>
            <w:tcBorders>
              <w:bottom w:val="single" w:sz="4" w:space="0" w:color="BFBFBF" w:themeColor="background1" w:themeShade="BF"/>
            </w:tcBorders>
          </w:tcPr>
          <w:p w14:paraId="25A113DF" w14:textId="77777777" w:rsidR="00E06DFC" w:rsidRPr="008C75E4" w:rsidRDefault="00E06DFC" w:rsidP="00D2449B">
            <w:pPr>
              <w:jc w:val="center"/>
              <w:rPr>
                <w:rFonts w:ascii="Calibri" w:hAnsi="Calibri"/>
                <w:b/>
                <w:szCs w:val="22"/>
              </w:rPr>
            </w:pPr>
          </w:p>
        </w:tc>
      </w:tr>
      <w:tr w:rsidR="008C75E4" w:rsidRPr="008C75E4" w14:paraId="1BED5961" w14:textId="77777777" w:rsidTr="00504440">
        <w:trPr>
          <w:jc w:val="center"/>
        </w:trPr>
        <w:tc>
          <w:tcPr>
            <w:tcW w:w="9555" w:type="dxa"/>
            <w:gridSpan w:val="14"/>
            <w:tcBorders>
              <w:left w:val="nil"/>
              <w:right w:val="nil"/>
            </w:tcBorders>
            <w:tcMar>
              <w:top w:w="57" w:type="dxa"/>
              <w:bottom w:w="57" w:type="dxa"/>
            </w:tcMar>
          </w:tcPr>
          <w:p w14:paraId="76FE7C24" w14:textId="77777777" w:rsidR="004A5EA9" w:rsidRPr="008C75E4" w:rsidRDefault="004A5EA9" w:rsidP="004A5EA9">
            <w:pPr>
              <w:jc w:val="center"/>
              <w:rPr>
                <w:rFonts w:ascii="Calibri" w:hAnsi="Calibri"/>
                <w:b/>
                <w:szCs w:val="22"/>
              </w:rPr>
            </w:pPr>
          </w:p>
        </w:tc>
      </w:tr>
      <w:tr w:rsidR="008C75E4" w:rsidRPr="008C75E4" w14:paraId="405B2383" w14:textId="77777777" w:rsidTr="00504440">
        <w:trPr>
          <w:jc w:val="center"/>
        </w:trPr>
        <w:tc>
          <w:tcPr>
            <w:tcW w:w="2394" w:type="dxa"/>
            <w:gridSpan w:val="3"/>
            <w:tcMar>
              <w:top w:w="57" w:type="dxa"/>
              <w:bottom w:w="57" w:type="dxa"/>
            </w:tcMar>
          </w:tcPr>
          <w:p w14:paraId="7B8AB214"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12DEB349" w14:textId="01C29080" w:rsidR="004A5EA9" w:rsidRPr="008C75E4" w:rsidRDefault="00412187" w:rsidP="008F6B58">
            <w:pPr>
              <w:rPr>
                <w:rFonts w:ascii="Calibri" w:hAnsi="Calibri"/>
                <w:szCs w:val="22"/>
              </w:rPr>
            </w:pPr>
            <w:r>
              <w:rPr>
                <w:rFonts w:ascii="Calibri" w:hAnsi="Calibri"/>
                <w:szCs w:val="22"/>
              </w:rPr>
              <w:t>3/20</w:t>
            </w:r>
            <w:r w:rsidR="00FF1D79">
              <w:rPr>
                <w:rFonts w:ascii="Calibri" w:hAnsi="Calibri"/>
                <w:szCs w:val="22"/>
              </w:rPr>
              <w:t>20</w:t>
            </w:r>
            <w:r>
              <w:rPr>
                <w:rFonts w:ascii="Calibri" w:hAnsi="Calibri"/>
                <w:szCs w:val="22"/>
              </w:rPr>
              <w:t>/</w:t>
            </w:r>
            <w:r w:rsidR="00FF1D79">
              <w:rPr>
                <w:rFonts w:ascii="Calibri" w:hAnsi="Calibri"/>
                <w:szCs w:val="22"/>
              </w:rPr>
              <w:t>0</w:t>
            </w:r>
            <w:r w:rsidR="00B6366C">
              <w:rPr>
                <w:rFonts w:ascii="Calibri" w:hAnsi="Calibri"/>
                <w:szCs w:val="22"/>
              </w:rPr>
              <w:t>348</w:t>
            </w:r>
          </w:p>
        </w:tc>
        <w:tc>
          <w:tcPr>
            <w:tcW w:w="3700" w:type="dxa"/>
            <w:gridSpan w:val="5"/>
            <w:vMerge w:val="restart"/>
            <w:tcMar>
              <w:top w:w="57" w:type="dxa"/>
              <w:bottom w:w="57" w:type="dxa"/>
            </w:tcMar>
          </w:tcPr>
          <w:p w14:paraId="0490C17A"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F1784EF" wp14:editId="3453994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2505EF03" w14:textId="77777777" w:rsidTr="00504440">
        <w:trPr>
          <w:jc w:val="center"/>
        </w:trPr>
        <w:tc>
          <w:tcPr>
            <w:tcW w:w="2394" w:type="dxa"/>
            <w:gridSpan w:val="3"/>
            <w:tcMar>
              <w:top w:w="57" w:type="dxa"/>
              <w:bottom w:w="57" w:type="dxa"/>
            </w:tcMar>
          </w:tcPr>
          <w:p w14:paraId="036E294B"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3432C769" w14:textId="43BA4B91" w:rsidR="004A5EA9" w:rsidRPr="008C75E4" w:rsidRDefault="00B6366C" w:rsidP="002C6277">
            <w:pPr>
              <w:rPr>
                <w:rFonts w:ascii="Calibri" w:hAnsi="Calibri"/>
                <w:szCs w:val="22"/>
              </w:rPr>
            </w:pPr>
            <w:r>
              <w:rPr>
                <w:rFonts w:ascii="Calibri" w:hAnsi="Calibri"/>
                <w:szCs w:val="22"/>
              </w:rPr>
              <w:t>~</w:t>
            </w:r>
          </w:p>
        </w:tc>
        <w:tc>
          <w:tcPr>
            <w:tcW w:w="3700" w:type="dxa"/>
            <w:gridSpan w:val="5"/>
            <w:vMerge/>
            <w:tcMar>
              <w:top w:w="57" w:type="dxa"/>
              <w:bottom w:w="57" w:type="dxa"/>
            </w:tcMar>
          </w:tcPr>
          <w:p w14:paraId="1B18E495" w14:textId="77777777" w:rsidR="004A5EA9" w:rsidRPr="008C75E4" w:rsidRDefault="004A5EA9">
            <w:pPr>
              <w:rPr>
                <w:rFonts w:ascii="Calibri" w:hAnsi="Calibri"/>
                <w:szCs w:val="22"/>
              </w:rPr>
            </w:pPr>
          </w:p>
        </w:tc>
      </w:tr>
      <w:tr w:rsidR="008C75E4" w:rsidRPr="008C75E4" w14:paraId="3311D9D0" w14:textId="77777777" w:rsidTr="00504440">
        <w:trPr>
          <w:jc w:val="center"/>
        </w:trPr>
        <w:tc>
          <w:tcPr>
            <w:tcW w:w="2394" w:type="dxa"/>
            <w:gridSpan w:val="3"/>
            <w:tcMar>
              <w:top w:w="57" w:type="dxa"/>
              <w:bottom w:w="57" w:type="dxa"/>
            </w:tcMar>
          </w:tcPr>
          <w:p w14:paraId="6FAF197C"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2B718A42" w14:textId="4CADA5FA" w:rsidR="004A5EA9" w:rsidRPr="00454754" w:rsidRDefault="000D69FE" w:rsidP="00811771">
            <w:pPr>
              <w:rPr>
                <w:rFonts w:ascii="Calibri" w:hAnsi="Calibri"/>
                <w:b/>
                <w:szCs w:val="22"/>
              </w:rPr>
            </w:pPr>
            <w:r>
              <w:rPr>
                <w:rFonts w:ascii="Calibri" w:hAnsi="Calibri"/>
                <w:b/>
                <w:szCs w:val="22"/>
              </w:rPr>
              <w:t>HM</w:t>
            </w:r>
          </w:p>
        </w:tc>
        <w:tc>
          <w:tcPr>
            <w:tcW w:w="3700" w:type="dxa"/>
            <w:gridSpan w:val="5"/>
            <w:vMerge/>
            <w:tcMar>
              <w:top w:w="57" w:type="dxa"/>
              <w:bottom w:w="57" w:type="dxa"/>
            </w:tcMar>
          </w:tcPr>
          <w:p w14:paraId="3DD1C225" w14:textId="77777777" w:rsidR="004A5EA9" w:rsidRPr="008C75E4" w:rsidRDefault="004A5EA9">
            <w:pPr>
              <w:rPr>
                <w:rFonts w:ascii="Calibri" w:hAnsi="Calibri"/>
                <w:szCs w:val="22"/>
              </w:rPr>
            </w:pPr>
          </w:p>
        </w:tc>
      </w:tr>
      <w:tr w:rsidR="00FD334A" w:rsidRPr="008C75E4" w14:paraId="6BE4268A"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4EDDC845"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2D58D263"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438BF934" w14:textId="52D5C279" w:rsidR="00FD334A" w:rsidRPr="008C75E4" w:rsidRDefault="000D69FE" w:rsidP="00FD334A">
            <w:pPr>
              <w:rPr>
                <w:rFonts w:ascii="Calibri" w:hAnsi="Calibri"/>
                <w:b/>
                <w:szCs w:val="22"/>
              </w:rPr>
            </w:pPr>
            <w:r>
              <w:rPr>
                <w:rFonts w:ascii="Calibri" w:hAnsi="Calibri"/>
                <w:b/>
                <w:szCs w:val="22"/>
              </w:rPr>
              <w:t>APPROVAL</w:t>
            </w:r>
          </w:p>
        </w:tc>
      </w:tr>
      <w:tr w:rsidR="008C75E4" w:rsidRPr="008C75E4" w14:paraId="75798B13" w14:textId="77777777" w:rsidTr="00504440">
        <w:trPr>
          <w:trHeight w:hRule="exact" w:val="144"/>
          <w:jc w:val="center"/>
        </w:trPr>
        <w:tc>
          <w:tcPr>
            <w:tcW w:w="9555" w:type="dxa"/>
            <w:gridSpan w:val="14"/>
            <w:tcBorders>
              <w:left w:val="nil"/>
              <w:right w:val="nil"/>
            </w:tcBorders>
            <w:tcMar>
              <w:top w:w="57" w:type="dxa"/>
              <w:bottom w:w="57" w:type="dxa"/>
            </w:tcMar>
          </w:tcPr>
          <w:p w14:paraId="2AA7767E" w14:textId="77777777" w:rsidR="004A5EA9" w:rsidRPr="00504440" w:rsidRDefault="004A5EA9" w:rsidP="007E0D23">
            <w:pPr>
              <w:tabs>
                <w:tab w:val="left" w:pos="4007"/>
              </w:tabs>
              <w:rPr>
                <w:rFonts w:ascii="Calibri" w:hAnsi="Calibri"/>
                <w:b/>
                <w:sz w:val="4"/>
                <w:szCs w:val="4"/>
              </w:rPr>
            </w:pPr>
          </w:p>
        </w:tc>
      </w:tr>
      <w:tr w:rsidR="008C75E4" w:rsidRPr="008C75E4" w14:paraId="1A221C55" w14:textId="77777777" w:rsidTr="00504440">
        <w:trPr>
          <w:jc w:val="center"/>
        </w:trPr>
        <w:tc>
          <w:tcPr>
            <w:tcW w:w="3075" w:type="dxa"/>
            <w:gridSpan w:val="5"/>
            <w:tcMar>
              <w:top w:w="57" w:type="dxa"/>
              <w:bottom w:w="57" w:type="dxa"/>
            </w:tcMar>
          </w:tcPr>
          <w:p w14:paraId="52D946CC"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747DD35A" w14:textId="595B64FD" w:rsidR="004A5EA9" w:rsidRPr="009F332E" w:rsidRDefault="00B6366C">
            <w:pPr>
              <w:rPr>
                <w:rFonts w:asciiTheme="minorHAnsi" w:hAnsiTheme="minorHAnsi" w:cstheme="minorHAnsi"/>
                <w:color w:val="000000" w:themeColor="text1"/>
                <w:szCs w:val="22"/>
              </w:rPr>
            </w:pPr>
            <w:r w:rsidRPr="00B6366C">
              <w:rPr>
                <w:rFonts w:asciiTheme="minorHAnsi" w:hAnsiTheme="minorHAnsi" w:cstheme="minorHAnsi"/>
                <w:color w:val="000000" w:themeColor="text1"/>
                <w:szCs w:val="22"/>
              </w:rPr>
              <w:t>Two storey extension to side.</w:t>
            </w:r>
          </w:p>
        </w:tc>
      </w:tr>
      <w:tr w:rsidR="008C75E4" w:rsidRPr="008C75E4" w14:paraId="72E6CE64"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29A5AD7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53FB833E" w14:textId="6A1A97EA" w:rsidR="002A01CF" w:rsidRPr="009F332E" w:rsidRDefault="00B6366C" w:rsidP="00A42E82">
            <w:pPr>
              <w:rPr>
                <w:rFonts w:asciiTheme="minorHAnsi" w:hAnsiTheme="minorHAnsi" w:cstheme="minorHAnsi"/>
                <w:b/>
                <w:szCs w:val="22"/>
              </w:rPr>
            </w:pPr>
            <w:r w:rsidRPr="00B6366C">
              <w:rPr>
                <w:rFonts w:asciiTheme="minorHAnsi" w:hAnsiTheme="minorHAnsi" w:cstheme="minorHAnsi"/>
                <w:b/>
                <w:szCs w:val="22"/>
              </w:rPr>
              <w:t>Rose Cottage Sandy Bank Chipping PR3 2GA</w:t>
            </w:r>
          </w:p>
        </w:tc>
      </w:tr>
      <w:tr w:rsidR="008C75E4" w:rsidRPr="008C75E4" w14:paraId="6A91621F" w14:textId="77777777" w:rsidTr="00504440">
        <w:trPr>
          <w:trHeight w:hRule="exact" w:val="144"/>
          <w:jc w:val="center"/>
        </w:trPr>
        <w:tc>
          <w:tcPr>
            <w:tcW w:w="9555" w:type="dxa"/>
            <w:gridSpan w:val="14"/>
            <w:tcBorders>
              <w:left w:val="nil"/>
              <w:right w:val="nil"/>
            </w:tcBorders>
            <w:tcMar>
              <w:top w:w="57" w:type="dxa"/>
              <w:bottom w:w="57" w:type="dxa"/>
            </w:tcMar>
          </w:tcPr>
          <w:p w14:paraId="1B88CF9C" w14:textId="77777777" w:rsidR="00A95D89" w:rsidRPr="00504440" w:rsidRDefault="00A95D89" w:rsidP="007E0D23">
            <w:pPr>
              <w:tabs>
                <w:tab w:val="left" w:pos="2667"/>
              </w:tabs>
              <w:rPr>
                <w:rFonts w:ascii="Calibri" w:hAnsi="Calibri"/>
                <w:b/>
                <w:sz w:val="4"/>
                <w:szCs w:val="4"/>
              </w:rPr>
            </w:pPr>
          </w:p>
        </w:tc>
      </w:tr>
      <w:tr w:rsidR="008C75E4" w:rsidRPr="008C75E4" w14:paraId="7A3C1856" w14:textId="77777777" w:rsidTr="00504440">
        <w:trPr>
          <w:jc w:val="center"/>
        </w:trPr>
        <w:tc>
          <w:tcPr>
            <w:tcW w:w="3075" w:type="dxa"/>
            <w:gridSpan w:val="5"/>
            <w:tcMar>
              <w:top w:w="57" w:type="dxa"/>
              <w:bottom w:w="57" w:type="dxa"/>
            </w:tcMar>
          </w:tcPr>
          <w:p w14:paraId="666E1FEB"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29CB605A"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07BCD195"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6E7E8B8F" w14:textId="26B06FB4" w:rsidR="003A4376" w:rsidRPr="009825FF" w:rsidRDefault="0099392C" w:rsidP="009825FF">
            <w:pPr>
              <w:jc w:val="both"/>
              <w:rPr>
                <w:rFonts w:ascii="Calibri" w:hAnsi="Calibri"/>
                <w:szCs w:val="22"/>
              </w:rPr>
            </w:pPr>
            <w:r>
              <w:rPr>
                <w:rFonts w:ascii="Calibri" w:hAnsi="Calibri"/>
                <w:szCs w:val="22"/>
              </w:rPr>
              <w:t xml:space="preserve">No objections have been </w:t>
            </w:r>
            <w:r w:rsidR="00DD1603">
              <w:rPr>
                <w:rFonts w:ascii="Calibri" w:hAnsi="Calibri"/>
                <w:szCs w:val="22"/>
              </w:rPr>
              <w:t>received</w:t>
            </w:r>
            <w:r>
              <w:rPr>
                <w:rFonts w:ascii="Calibri" w:hAnsi="Calibri"/>
                <w:szCs w:val="22"/>
              </w:rPr>
              <w:t xml:space="preserve"> in respect of this application.</w:t>
            </w:r>
          </w:p>
        </w:tc>
      </w:tr>
      <w:tr w:rsidR="008C75E4" w:rsidRPr="008C75E4" w14:paraId="1224339B" w14:textId="77777777" w:rsidTr="00504440">
        <w:trPr>
          <w:trHeight w:hRule="exact" w:val="144"/>
          <w:jc w:val="center"/>
        </w:trPr>
        <w:tc>
          <w:tcPr>
            <w:tcW w:w="9555" w:type="dxa"/>
            <w:gridSpan w:val="14"/>
            <w:tcBorders>
              <w:left w:val="nil"/>
              <w:right w:val="nil"/>
            </w:tcBorders>
            <w:tcMar>
              <w:top w:w="57" w:type="dxa"/>
              <w:bottom w:w="57" w:type="dxa"/>
            </w:tcMar>
          </w:tcPr>
          <w:p w14:paraId="71C0F281" w14:textId="77777777" w:rsidR="00C618DB" w:rsidRPr="00504440" w:rsidRDefault="00C618DB" w:rsidP="006126D1">
            <w:pPr>
              <w:jc w:val="both"/>
              <w:rPr>
                <w:rFonts w:ascii="Calibri" w:hAnsi="Calibri"/>
                <w:bCs/>
                <w:sz w:val="4"/>
                <w:szCs w:val="4"/>
              </w:rPr>
            </w:pPr>
          </w:p>
        </w:tc>
      </w:tr>
      <w:tr w:rsidR="008C75E4" w:rsidRPr="008C75E4" w14:paraId="2D1BA3B1" w14:textId="77777777" w:rsidTr="00504440">
        <w:trPr>
          <w:jc w:val="center"/>
        </w:trPr>
        <w:tc>
          <w:tcPr>
            <w:tcW w:w="3075" w:type="dxa"/>
            <w:gridSpan w:val="5"/>
            <w:tcMar>
              <w:top w:w="57" w:type="dxa"/>
              <w:bottom w:w="57" w:type="dxa"/>
            </w:tcMar>
          </w:tcPr>
          <w:p w14:paraId="11DC74C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517914B1"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35D5AF16" w14:textId="77777777" w:rsidTr="00504440">
        <w:trPr>
          <w:jc w:val="center"/>
        </w:trPr>
        <w:tc>
          <w:tcPr>
            <w:tcW w:w="3075" w:type="dxa"/>
            <w:gridSpan w:val="5"/>
            <w:tcMar>
              <w:top w:w="57" w:type="dxa"/>
              <w:bottom w:w="57" w:type="dxa"/>
            </w:tcMar>
          </w:tcPr>
          <w:p w14:paraId="18638B87"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3DEC85CC" w14:textId="77777777" w:rsidR="002A01CF" w:rsidRPr="008C75E4" w:rsidRDefault="002A01CF" w:rsidP="006126D1">
            <w:pPr>
              <w:jc w:val="both"/>
              <w:rPr>
                <w:rFonts w:ascii="Calibri" w:hAnsi="Calibri"/>
                <w:b/>
                <w:szCs w:val="22"/>
              </w:rPr>
            </w:pPr>
          </w:p>
        </w:tc>
      </w:tr>
      <w:tr w:rsidR="008C75E4" w:rsidRPr="008C75E4" w14:paraId="6E8FC8E4" w14:textId="77777777" w:rsidTr="00504440">
        <w:trPr>
          <w:jc w:val="center"/>
        </w:trPr>
        <w:tc>
          <w:tcPr>
            <w:tcW w:w="9555" w:type="dxa"/>
            <w:gridSpan w:val="14"/>
            <w:tcMar>
              <w:top w:w="57" w:type="dxa"/>
              <w:bottom w:w="57" w:type="dxa"/>
            </w:tcMar>
          </w:tcPr>
          <w:p w14:paraId="61AABFDF" w14:textId="3F0AE66B" w:rsidR="00C0704D" w:rsidRPr="008C75E4" w:rsidRDefault="0007584B" w:rsidP="00FC046F">
            <w:pPr>
              <w:jc w:val="both"/>
              <w:rPr>
                <w:rFonts w:ascii="Calibri" w:hAnsi="Calibri"/>
                <w:szCs w:val="22"/>
              </w:rPr>
            </w:pPr>
            <w:r>
              <w:rPr>
                <w:rFonts w:ascii="Calibri" w:hAnsi="Calibri"/>
                <w:szCs w:val="22"/>
              </w:rPr>
              <w:t>No Highway objections</w:t>
            </w:r>
          </w:p>
        </w:tc>
      </w:tr>
      <w:tr w:rsidR="008C75E4" w:rsidRPr="008C75E4" w14:paraId="7944DC25" w14:textId="77777777" w:rsidTr="00504440">
        <w:trPr>
          <w:jc w:val="center"/>
        </w:trPr>
        <w:tc>
          <w:tcPr>
            <w:tcW w:w="3075" w:type="dxa"/>
            <w:gridSpan w:val="5"/>
            <w:tcMar>
              <w:top w:w="57" w:type="dxa"/>
              <w:bottom w:w="57" w:type="dxa"/>
            </w:tcMar>
          </w:tcPr>
          <w:p w14:paraId="1D1ACED6"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87DB2E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634003D7"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4272BC8" w14:textId="54555F17" w:rsidR="004B03DE" w:rsidRPr="004B03DE" w:rsidRDefault="00B6366C" w:rsidP="004B03DE">
            <w:pPr>
              <w:jc w:val="both"/>
              <w:rPr>
                <w:rFonts w:ascii="Calibri" w:hAnsi="Calibri"/>
                <w:szCs w:val="22"/>
              </w:rPr>
            </w:pPr>
            <w:r>
              <w:rPr>
                <w:rFonts w:ascii="Calibri" w:hAnsi="Calibri"/>
                <w:szCs w:val="22"/>
              </w:rPr>
              <w:t>No additional representations have been received in respect of the proposed development.</w:t>
            </w:r>
          </w:p>
          <w:p w14:paraId="61BE794A" w14:textId="2870A6B3" w:rsidR="00661FF4" w:rsidRPr="00435FC9" w:rsidRDefault="00661FF4" w:rsidP="00435FC9">
            <w:pPr>
              <w:jc w:val="both"/>
              <w:rPr>
                <w:rFonts w:ascii="Calibri" w:hAnsi="Calibri"/>
                <w:szCs w:val="22"/>
              </w:rPr>
            </w:pPr>
          </w:p>
        </w:tc>
      </w:tr>
      <w:tr w:rsidR="008C75E4" w:rsidRPr="008C75E4" w14:paraId="1C32C82D" w14:textId="77777777" w:rsidTr="00504440">
        <w:trPr>
          <w:trHeight w:hRule="exact" w:val="144"/>
          <w:jc w:val="center"/>
        </w:trPr>
        <w:tc>
          <w:tcPr>
            <w:tcW w:w="9555" w:type="dxa"/>
            <w:gridSpan w:val="14"/>
            <w:tcBorders>
              <w:left w:val="nil"/>
              <w:right w:val="nil"/>
            </w:tcBorders>
            <w:tcMar>
              <w:top w:w="57" w:type="dxa"/>
              <w:bottom w:w="57" w:type="dxa"/>
            </w:tcMar>
          </w:tcPr>
          <w:p w14:paraId="29E047E4" w14:textId="77777777" w:rsidR="00C0704D" w:rsidRPr="00504440" w:rsidRDefault="00C0704D" w:rsidP="006126D1">
            <w:pPr>
              <w:jc w:val="both"/>
              <w:rPr>
                <w:rFonts w:ascii="Calibri" w:hAnsi="Calibri"/>
                <w:sz w:val="4"/>
                <w:szCs w:val="4"/>
              </w:rPr>
            </w:pPr>
          </w:p>
        </w:tc>
      </w:tr>
      <w:tr w:rsidR="008C75E4" w:rsidRPr="008C75E4" w14:paraId="311E7C12" w14:textId="77777777" w:rsidTr="00504440">
        <w:trPr>
          <w:jc w:val="center"/>
        </w:trPr>
        <w:tc>
          <w:tcPr>
            <w:tcW w:w="9555" w:type="dxa"/>
            <w:gridSpan w:val="14"/>
            <w:tcMar>
              <w:top w:w="57" w:type="dxa"/>
              <w:bottom w:w="57" w:type="dxa"/>
            </w:tcMar>
          </w:tcPr>
          <w:p w14:paraId="633631B9"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22FA7BF" w14:textId="77777777" w:rsidTr="00504440">
        <w:trPr>
          <w:trHeight w:val="864"/>
          <w:jc w:val="center"/>
        </w:trPr>
        <w:tc>
          <w:tcPr>
            <w:tcW w:w="9555" w:type="dxa"/>
            <w:gridSpan w:val="14"/>
            <w:tcMar>
              <w:top w:w="57" w:type="dxa"/>
              <w:bottom w:w="57" w:type="dxa"/>
            </w:tcMar>
          </w:tcPr>
          <w:p w14:paraId="798A8DA9" w14:textId="29E3E6A2" w:rsidR="008542DE" w:rsidRDefault="00C0704D" w:rsidP="00504440">
            <w:pPr>
              <w:pStyle w:val="PLANNING"/>
              <w:rPr>
                <w:rFonts w:ascii="Calibri" w:hAnsi="Calibri"/>
                <w:b/>
                <w:bCs/>
                <w:szCs w:val="22"/>
              </w:rPr>
            </w:pPr>
            <w:r w:rsidRPr="008C75E4">
              <w:rPr>
                <w:rFonts w:ascii="Calibri" w:hAnsi="Calibri"/>
                <w:b/>
                <w:bCs/>
                <w:szCs w:val="22"/>
              </w:rPr>
              <w:t>Ribble Valley Core Strategy:</w:t>
            </w:r>
          </w:p>
          <w:p w14:paraId="271395F7" w14:textId="77777777" w:rsidR="0092572A" w:rsidRDefault="0092572A" w:rsidP="00504440">
            <w:pPr>
              <w:pStyle w:val="PLANNING"/>
              <w:rPr>
                <w:rFonts w:ascii="Calibri" w:hAnsi="Calibri"/>
                <w:b/>
                <w:bCs/>
                <w:szCs w:val="22"/>
              </w:rPr>
            </w:pPr>
          </w:p>
          <w:p w14:paraId="0E107EFA" w14:textId="705D28E3" w:rsidR="001946E0" w:rsidRDefault="00412187" w:rsidP="006126D1">
            <w:pPr>
              <w:jc w:val="both"/>
              <w:rPr>
                <w:rFonts w:ascii="Calibri" w:hAnsi="Calibri"/>
                <w:bCs/>
                <w:szCs w:val="22"/>
              </w:rPr>
            </w:pPr>
            <w:r>
              <w:rPr>
                <w:rFonts w:ascii="Calibri" w:hAnsi="Calibri"/>
                <w:b/>
                <w:szCs w:val="22"/>
              </w:rPr>
              <w:t>DMG1</w:t>
            </w:r>
            <w:r w:rsidR="00F455A0">
              <w:rPr>
                <w:rFonts w:ascii="Calibri" w:hAnsi="Calibri"/>
                <w:b/>
                <w:szCs w:val="22"/>
              </w:rPr>
              <w:t xml:space="preserve">: </w:t>
            </w:r>
            <w:r w:rsidR="00EE7637">
              <w:rPr>
                <w:rFonts w:ascii="Calibri" w:hAnsi="Calibri"/>
                <w:bCs/>
                <w:szCs w:val="22"/>
              </w:rPr>
              <w:t>General Considerations</w:t>
            </w:r>
          </w:p>
          <w:p w14:paraId="40F684CD" w14:textId="6BF28D5A" w:rsidR="00EE7637" w:rsidRPr="00F455A0" w:rsidRDefault="00EE7637" w:rsidP="006126D1">
            <w:pPr>
              <w:jc w:val="both"/>
              <w:rPr>
                <w:rFonts w:ascii="Calibri" w:hAnsi="Calibri"/>
                <w:bCs/>
                <w:szCs w:val="22"/>
              </w:rPr>
            </w:pPr>
            <w:r w:rsidRPr="00F30941">
              <w:rPr>
                <w:rFonts w:ascii="Calibri" w:hAnsi="Calibri"/>
                <w:b/>
                <w:szCs w:val="22"/>
              </w:rPr>
              <w:t>DMH5:</w:t>
            </w:r>
            <w:r>
              <w:rPr>
                <w:rFonts w:ascii="Calibri" w:hAnsi="Calibri"/>
                <w:bCs/>
                <w:szCs w:val="22"/>
              </w:rPr>
              <w:t xml:space="preserve"> Residential and Curtilage</w:t>
            </w:r>
            <w:r w:rsidR="00F30941">
              <w:rPr>
                <w:rFonts w:ascii="Calibri" w:hAnsi="Calibri"/>
                <w:bCs/>
                <w:szCs w:val="22"/>
              </w:rPr>
              <w:t xml:space="preserve"> Extensions </w:t>
            </w:r>
          </w:p>
          <w:p w14:paraId="53698567" w14:textId="21A690DF" w:rsidR="0092572A" w:rsidRPr="008C75E4" w:rsidRDefault="0092572A" w:rsidP="006126D1">
            <w:pPr>
              <w:jc w:val="both"/>
              <w:rPr>
                <w:rFonts w:ascii="Calibri" w:hAnsi="Calibri"/>
                <w:b/>
                <w:szCs w:val="22"/>
              </w:rPr>
            </w:pPr>
          </w:p>
        </w:tc>
      </w:tr>
      <w:tr w:rsidR="008C75E4" w:rsidRPr="008C75E4" w14:paraId="6FAD3362"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4943105F" w14:textId="66F77999" w:rsidR="00C0704D" w:rsidRDefault="00C0704D" w:rsidP="006126D1">
            <w:pPr>
              <w:pStyle w:val="PLANNING"/>
              <w:rPr>
                <w:rFonts w:ascii="Calibri" w:hAnsi="Calibri"/>
                <w:b/>
                <w:bCs/>
                <w:szCs w:val="22"/>
              </w:rPr>
            </w:pPr>
            <w:r w:rsidRPr="008C75E4">
              <w:rPr>
                <w:rFonts w:ascii="Calibri" w:hAnsi="Calibri"/>
                <w:b/>
                <w:bCs/>
                <w:szCs w:val="22"/>
              </w:rPr>
              <w:t>Relevant Planning History:</w:t>
            </w:r>
          </w:p>
          <w:p w14:paraId="3F00BFB8" w14:textId="77777777" w:rsidR="004B03DE" w:rsidRPr="008C75E4" w:rsidRDefault="004B03DE" w:rsidP="006126D1">
            <w:pPr>
              <w:pStyle w:val="PLANNING"/>
              <w:rPr>
                <w:rFonts w:ascii="Calibri" w:hAnsi="Calibri"/>
                <w:b/>
                <w:bCs/>
                <w:szCs w:val="22"/>
              </w:rPr>
            </w:pPr>
          </w:p>
          <w:p w14:paraId="2CD7D904" w14:textId="5FB07A6B" w:rsidR="00101855" w:rsidRPr="001946E0" w:rsidRDefault="0093286F" w:rsidP="00454754">
            <w:pPr>
              <w:pStyle w:val="PLANNING"/>
              <w:rPr>
                <w:rFonts w:ascii="Calibri" w:hAnsi="Calibri"/>
                <w:bCs/>
                <w:szCs w:val="22"/>
              </w:rPr>
            </w:pPr>
            <w:r>
              <w:rPr>
                <w:rFonts w:ascii="Calibri" w:hAnsi="Calibri"/>
                <w:bCs/>
                <w:szCs w:val="22"/>
              </w:rPr>
              <w:t>N/A</w:t>
            </w:r>
          </w:p>
        </w:tc>
      </w:tr>
      <w:tr w:rsidR="008C75E4" w:rsidRPr="008C75E4" w14:paraId="2B794758" w14:textId="77777777" w:rsidTr="00504440">
        <w:trPr>
          <w:trHeight w:hRule="exact" w:val="144"/>
          <w:jc w:val="center"/>
        </w:trPr>
        <w:tc>
          <w:tcPr>
            <w:tcW w:w="9555" w:type="dxa"/>
            <w:gridSpan w:val="14"/>
            <w:tcBorders>
              <w:left w:val="nil"/>
              <w:right w:val="nil"/>
            </w:tcBorders>
            <w:tcMar>
              <w:top w:w="57" w:type="dxa"/>
              <w:bottom w:w="57" w:type="dxa"/>
            </w:tcMar>
          </w:tcPr>
          <w:p w14:paraId="62993B00" w14:textId="77777777" w:rsidR="003F16AA" w:rsidRPr="00504440" w:rsidRDefault="003F16AA" w:rsidP="00504440">
            <w:pPr>
              <w:rPr>
                <w:sz w:val="4"/>
                <w:szCs w:val="4"/>
              </w:rPr>
            </w:pPr>
          </w:p>
        </w:tc>
      </w:tr>
      <w:tr w:rsidR="008C75E4" w:rsidRPr="008C75E4" w14:paraId="70BE32DE" w14:textId="77777777" w:rsidTr="00504440">
        <w:trPr>
          <w:jc w:val="center"/>
        </w:trPr>
        <w:tc>
          <w:tcPr>
            <w:tcW w:w="9555" w:type="dxa"/>
            <w:gridSpan w:val="14"/>
            <w:tcMar>
              <w:top w:w="57" w:type="dxa"/>
              <w:bottom w:w="57" w:type="dxa"/>
            </w:tcMar>
          </w:tcPr>
          <w:p w14:paraId="66B2B45D"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03EDD228" w14:textId="77777777" w:rsidTr="00504440">
        <w:trPr>
          <w:trHeight w:val="1152"/>
          <w:jc w:val="center"/>
        </w:trPr>
        <w:tc>
          <w:tcPr>
            <w:tcW w:w="9555" w:type="dxa"/>
            <w:gridSpan w:val="14"/>
            <w:tcMar>
              <w:top w:w="57" w:type="dxa"/>
              <w:bottom w:w="57" w:type="dxa"/>
            </w:tcMar>
          </w:tcPr>
          <w:p w14:paraId="17925F12" w14:textId="77777777" w:rsidR="00A36702"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w:t>
            </w:r>
            <w:r w:rsidR="00933842">
              <w:rPr>
                <w:rFonts w:ascii="Calibri" w:hAnsi="Calibri"/>
                <w:b/>
                <w:szCs w:val="22"/>
              </w:rPr>
              <w:t xml:space="preserve">nd </w:t>
            </w:r>
            <w:r w:rsidR="00A36702">
              <w:rPr>
                <w:rFonts w:ascii="Calibri" w:hAnsi="Calibri"/>
                <w:b/>
                <w:szCs w:val="22"/>
              </w:rPr>
              <w:t>Location:</w:t>
            </w:r>
          </w:p>
          <w:p w14:paraId="2AAE1D94" w14:textId="77777777" w:rsidR="00A36702" w:rsidRDefault="00A36702" w:rsidP="00454754">
            <w:pPr>
              <w:pStyle w:val="Header"/>
              <w:tabs>
                <w:tab w:val="clear" w:pos="4153"/>
                <w:tab w:val="clear" w:pos="8306"/>
              </w:tabs>
              <w:contextualSpacing/>
              <w:jc w:val="both"/>
              <w:rPr>
                <w:rFonts w:ascii="Calibri" w:hAnsi="Calibri"/>
                <w:b/>
                <w:szCs w:val="22"/>
              </w:rPr>
            </w:pPr>
          </w:p>
          <w:p w14:paraId="07085D7F" w14:textId="52350E88" w:rsidR="00A36702" w:rsidRPr="00E71B6B" w:rsidRDefault="00A36702" w:rsidP="00454754">
            <w:pPr>
              <w:pStyle w:val="Header"/>
              <w:tabs>
                <w:tab w:val="clear" w:pos="4153"/>
                <w:tab w:val="clear" w:pos="8306"/>
              </w:tabs>
              <w:contextualSpacing/>
              <w:jc w:val="both"/>
              <w:rPr>
                <w:rStyle w:val="qowt-font4-calibri"/>
                <w:rFonts w:asciiTheme="minorHAnsi" w:hAnsiTheme="minorHAnsi" w:cstheme="minorHAnsi"/>
                <w:color w:val="000000"/>
                <w:szCs w:val="22"/>
                <w:shd w:val="clear" w:color="auto" w:fill="FFFFFF"/>
              </w:rPr>
            </w:pPr>
            <w:r w:rsidRPr="00E71B6B">
              <w:rPr>
                <w:rStyle w:val="qowt-font4-calibri"/>
                <w:rFonts w:asciiTheme="minorHAnsi" w:hAnsiTheme="minorHAnsi" w:cstheme="minorHAnsi"/>
                <w:color w:val="000000"/>
                <w:szCs w:val="22"/>
                <w:shd w:val="clear" w:color="auto" w:fill="FFFFFF"/>
              </w:rPr>
              <w:t>The application property is a</w:t>
            </w:r>
            <w:r w:rsidR="00B6366C" w:rsidRPr="00E71B6B">
              <w:rPr>
                <w:rStyle w:val="qowt-font4-calibri"/>
                <w:rFonts w:asciiTheme="minorHAnsi" w:hAnsiTheme="minorHAnsi" w:cstheme="minorHAnsi"/>
                <w:color w:val="000000"/>
                <w:szCs w:val="22"/>
                <w:shd w:val="clear" w:color="auto" w:fill="FFFFFF"/>
              </w:rPr>
              <w:t xml:space="preserve">n end terrace </w:t>
            </w:r>
            <w:r w:rsidR="00E167D4" w:rsidRPr="00E71B6B">
              <w:rPr>
                <w:rStyle w:val="qowt-font4-calibri"/>
                <w:rFonts w:asciiTheme="minorHAnsi" w:hAnsiTheme="minorHAnsi" w:cstheme="minorHAnsi"/>
                <w:color w:val="000000"/>
                <w:szCs w:val="22"/>
                <w:shd w:val="clear" w:color="auto" w:fill="FFFFFF"/>
              </w:rPr>
              <w:t>d</w:t>
            </w:r>
            <w:r w:rsidR="0093286F" w:rsidRPr="00E71B6B">
              <w:rPr>
                <w:rStyle w:val="qowt-font4-calibri"/>
                <w:rFonts w:asciiTheme="minorHAnsi" w:hAnsiTheme="minorHAnsi" w:cstheme="minorHAnsi"/>
                <w:color w:val="000000"/>
                <w:szCs w:val="22"/>
                <w:shd w:val="clear" w:color="auto" w:fill="FFFFFF"/>
              </w:rPr>
              <w:t>welling</w:t>
            </w:r>
            <w:r w:rsidR="00E167D4" w:rsidRPr="00E71B6B">
              <w:rPr>
                <w:rStyle w:val="qowt-font4-calibri"/>
                <w:rFonts w:asciiTheme="minorHAnsi" w:hAnsiTheme="minorHAnsi" w:cstheme="minorHAnsi"/>
                <w:color w:val="000000"/>
                <w:szCs w:val="22"/>
                <w:shd w:val="clear" w:color="auto" w:fill="FFFFFF"/>
              </w:rPr>
              <w:t xml:space="preserve"> </w:t>
            </w:r>
            <w:r w:rsidR="00CC1AB7" w:rsidRPr="00E71B6B">
              <w:rPr>
                <w:rStyle w:val="qowt-font4-calibri"/>
                <w:rFonts w:asciiTheme="minorHAnsi" w:hAnsiTheme="minorHAnsi" w:cstheme="minorHAnsi"/>
                <w:color w:val="000000"/>
                <w:szCs w:val="22"/>
                <w:shd w:val="clear" w:color="auto" w:fill="FFFFFF"/>
              </w:rPr>
              <w:t xml:space="preserve">located </w:t>
            </w:r>
            <w:r w:rsidR="00BF34FD" w:rsidRPr="00E71B6B">
              <w:rPr>
                <w:rStyle w:val="qowt-font4-calibri"/>
                <w:rFonts w:asciiTheme="minorHAnsi" w:hAnsiTheme="minorHAnsi" w:cstheme="minorHAnsi"/>
                <w:color w:val="000000"/>
                <w:szCs w:val="22"/>
                <w:shd w:val="clear" w:color="auto" w:fill="FFFFFF"/>
              </w:rPr>
              <w:t xml:space="preserve">in </w:t>
            </w:r>
            <w:r w:rsidR="00B6366C" w:rsidRPr="00E71B6B">
              <w:rPr>
                <w:rStyle w:val="qowt-font4-calibri"/>
                <w:rFonts w:asciiTheme="minorHAnsi" w:hAnsiTheme="minorHAnsi" w:cstheme="minorHAnsi"/>
                <w:color w:val="000000"/>
                <w:szCs w:val="22"/>
                <w:shd w:val="clear" w:color="auto" w:fill="FFFFFF"/>
              </w:rPr>
              <w:t>a small hamlet</w:t>
            </w:r>
            <w:r w:rsidR="003D0FCF" w:rsidRPr="00E71B6B">
              <w:rPr>
                <w:rStyle w:val="qowt-font4-calibri"/>
                <w:rFonts w:asciiTheme="minorHAnsi" w:hAnsiTheme="minorHAnsi" w:cstheme="minorHAnsi"/>
                <w:color w:val="000000"/>
                <w:szCs w:val="22"/>
                <w:shd w:val="clear" w:color="auto" w:fill="FFFFFF"/>
              </w:rPr>
              <w:t xml:space="preserve">, </w:t>
            </w:r>
            <w:r w:rsidR="00B6366C" w:rsidRPr="00E71B6B">
              <w:rPr>
                <w:rStyle w:val="qowt-font4-calibri"/>
                <w:rFonts w:asciiTheme="minorHAnsi" w:hAnsiTheme="minorHAnsi" w:cstheme="minorHAnsi"/>
                <w:color w:val="000000"/>
                <w:szCs w:val="22"/>
                <w:shd w:val="clear" w:color="auto" w:fill="FFFFFF"/>
              </w:rPr>
              <w:t>approximately 1.1km south of the settlement of Chipping</w:t>
            </w:r>
            <w:r w:rsidR="003D0FCF" w:rsidRPr="00E71B6B">
              <w:rPr>
                <w:rStyle w:val="qowt-font4-calibri"/>
                <w:rFonts w:asciiTheme="minorHAnsi" w:hAnsiTheme="minorHAnsi" w:cstheme="minorHAnsi"/>
                <w:color w:val="000000"/>
                <w:szCs w:val="22"/>
                <w:shd w:val="clear" w:color="auto" w:fill="FFFFFF"/>
              </w:rPr>
              <w:t xml:space="preserve">. </w:t>
            </w:r>
            <w:r w:rsidR="00336DE8" w:rsidRPr="00E71B6B">
              <w:rPr>
                <w:rStyle w:val="qowt-font4-calibri"/>
                <w:rFonts w:asciiTheme="minorHAnsi" w:hAnsiTheme="minorHAnsi" w:cstheme="minorHAnsi"/>
                <w:color w:val="000000"/>
                <w:szCs w:val="22"/>
                <w:shd w:val="clear" w:color="auto" w:fill="FFFFFF"/>
              </w:rPr>
              <w:t>The site is located within the Forest of Bowland AONB</w:t>
            </w:r>
            <w:r w:rsidR="00A02445" w:rsidRPr="00E71B6B">
              <w:rPr>
                <w:rStyle w:val="qowt-font4-calibri"/>
                <w:rFonts w:asciiTheme="minorHAnsi" w:hAnsiTheme="minorHAnsi" w:cstheme="minorHAnsi"/>
                <w:color w:val="000000"/>
                <w:szCs w:val="22"/>
                <w:shd w:val="clear" w:color="auto" w:fill="FFFFFF"/>
              </w:rPr>
              <w:t xml:space="preserve">. </w:t>
            </w:r>
          </w:p>
          <w:p w14:paraId="1F470DEC" w14:textId="1AE9665A" w:rsidR="004B03DE" w:rsidRPr="00933842" w:rsidRDefault="004B03DE" w:rsidP="00454754">
            <w:pPr>
              <w:pStyle w:val="Header"/>
              <w:tabs>
                <w:tab w:val="clear" w:pos="4153"/>
                <w:tab w:val="clear" w:pos="8306"/>
              </w:tabs>
              <w:contextualSpacing/>
              <w:jc w:val="both"/>
              <w:rPr>
                <w:rFonts w:ascii="Calibri" w:hAnsi="Calibri"/>
                <w:b/>
                <w:szCs w:val="22"/>
              </w:rPr>
            </w:pPr>
          </w:p>
        </w:tc>
      </w:tr>
      <w:tr w:rsidR="008C75E4" w:rsidRPr="008C75E4" w14:paraId="322B4BE6" w14:textId="77777777" w:rsidTr="00504440">
        <w:trPr>
          <w:trHeight w:val="1152"/>
          <w:jc w:val="center"/>
        </w:trPr>
        <w:tc>
          <w:tcPr>
            <w:tcW w:w="9555" w:type="dxa"/>
            <w:gridSpan w:val="14"/>
            <w:tcMar>
              <w:top w:w="57" w:type="dxa"/>
              <w:bottom w:w="57" w:type="dxa"/>
            </w:tcMar>
          </w:tcPr>
          <w:p w14:paraId="55A3FD94"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0F4407B0" w14:textId="77777777" w:rsidR="00412187" w:rsidRDefault="00412187" w:rsidP="00454754">
            <w:pPr>
              <w:pStyle w:val="Header"/>
              <w:tabs>
                <w:tab w:val="clear" w:pos="4153"/>
                <w:tab w:val="clear" w:pos="8306"/>
              </w:tabs>
              <w:jc w:val="both"/>
              <w:rPr>
                <w:rFonts w:ascii="Calibri" w:hAnsi="Calibri"/>
                <w:b/>
                <w:szCs w:val="22"/>
              </w:rPr>
            </w:pPr>
          </w:p>
          <w:p w14:paraId="6CA80D31" w14:textId="04129A43" w:rsidR="00200AA4" w:rsidRDefault="005C056A" w:rsidP="00B6366C">
            <w:pPr>
              <w:pStyle w:val="Header"/>
              <w:tabs>
                <w:tab w:val="clear" w:pos="4153"/>
                <w:tab w:val="clear" w:pos="8306"/>
              </w:tabs>
              <w:jc w:val="both"/>
              <w:rPr>
                <w:rFonts w:ascii="Calibri" w:hAnsi="Calibri"/>
              </w:rPr>
            </w:pPr>
            <w:r>
              <w:rPr>
                <w:rFonts w:ascii="Calibri" w:hAnsi="Calibri"/>
              </w:rPr>
              <w:t>The application seeks consent for</w:t>
            </w:r>
            <w:r w:rsidR="00D235A9">
              <w:rPr>
                <w:rFonts w:ascii="Calibri" w:hAnsi="Calibri"/>
              </w:rPr>
              <w:t xml:space="preserve"> the</w:t>
            </w:r>
            <w:r w:rsidR="00D03AE5">
              <w:rPr>
                <w:rFonts w:ascii="Calibri" w:hAnsi="Calibri"/>
              </w:rPr>
              <w:t xml:space="preserve"> </w:t>
            </w:r>
            <w:r w:rsidR="00B6366C">
              <w:rPr>
                <w:rFonts w:ascii="Calibri" w:hAnsi="Calibri"/>
              </w:rPr>
              <w:t xml:space="preserve">construction of a </w:t>
            </w:r>
            <w:r w:rsidR="008A008B">
              <w:rPr>
                <w:rFonts w:ascii="Calibri" w:hAnsi="Calibri"/>
              </w:rPr>
              <w:t>two-storey</w:t>
            </w:r>
            <w:r w:rsidR="00B6366C">
              <w:rPr>
                <w:rFonts w:ascii="Calibri" w:hAnsi="Calibri"/>
              </w:rPr>
              <w:t xml:space="preserve"> side extension measuring approximately</w:t>
            </w:r>
            <w:r w:rsidR="00994C59">
              <w:rPr>
                <w:rFonts w:ascii="Calibri" w:hAnsi="Calibri"/>
              </w:rPr>
              <w:t xml:space="preserve"> </w:t>
            </w:r>
            <w:r w:rsidR="00B6366C">
              <w:rPr>
                <w:rFonts w:ascii="Calibri" w:hAnsi="Calibri"/>
              </w:rPr>
              <w:t xml:space="preserve">3.2m by 6.9m with a ridge and eaves height of approximately 6.1m and 4.5m respectively.  </w:t>
            </w:r>
          </w:p>
          <w:p w14:paraId="3FE79426" w14:textId="0D5E1068" w:rsidR="004B03DE" w:rsidRPr="00D235A9" w:rsidRDefault="004B03DE" w:rsidP="004B03DE">
            <w:pPr>
              <w:pStyle w:val="Header"/>
              <w:tabs>
                <w:tab w:val="clear" w:pos="4153"/>
                <w:tab w:val="clear" w:pos="8306"/>
              </w:tabs>
              <w:ind w:left="720"/>
              <w:jc w:val="both"/>
              <w:rPr>
                <w:rFonts w:ascii="Calibri" w:hAnsi="Calibri"/>
              </w:rPr>
            </w:pPr>
          </w:p>
        </w:tc>
      </w:tr>
      <w:tr w:rsidR="008C75E4" w:rsidRPr="008C75E4" w14:paraId="156F57A4" w14:textId="77777777" w:rsidTr="00504440">
        <w:trPr>
          <w:trHeight w:val="864"/>
          <w:jc w:val="center"/>
        </w:trPr>
        <w:tc>
          <w:tcPr>
            <w:tcW w:w="9555" w:type="dxa"/>
            <w:gridSpan w:val="14"/>
            <w:tcMar>
              <w:top w:w="57" w:type="dxa"/>
              <w:bottom w:w="57" w:type="dxa"/>
            </w:tcMar>
          </w:tcPr>
          <w:p w14:paraId="7671A6F4"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64E0D7A1" w14:textId="77777777" w:rsidR="00E637AA" w:rsidRDefault="00E637AA" w:rsidP="00454754">
            <w:pPr>
              <w:contextualSpacing/>
              <w:jc w:val="both"/>
              <w:rPr>
                <w:rFonts w:ascii="Calibri" w:hAnsi="Calibri"/>
                <w:szCs w:val="22"/>
              </w:rPr>
            </w:pPr>
          </w:p>
          <w:p w14:paraId="71478A4F" w14:textId="4F241BC8" w:rsidR="00D91EBD" w:rsidRPr="00C857AF" w:rsidRDefault="00D91EBD" w:rsidP="003577FF">
            <w:pPr>
              <w:contextualSpacing/>
              <w:jc w:val="both"/>
              <w:rPr>
                <w:rFonts w:ascii="Calibri" w:hAnsi="Calibri"/>
                <w:szCs w:val="22"/>
              </w:rPr>
            </w:pPr>
            <w:r w:rsidRPr="00C857AF">
              <w:rPr>
                <w:rFonts w:ascii="Calibri" w:hAnsi="Calibri"/>
                <w:szCs w:val="22"/>
              </w:rPr>
              <w:t>The application property is an end terraced dwelling located</w:t>
            </w:r>
            <w:r w:rsidR="00C857AF">
              <w:rPr>
                <w:rFonts w:ascii="Calibri" w:hAnsi="Calibri"/>
                <w:szCs w:val="22"/>
              </w:rPr>
              <w:t xml:space="preserve"> within a hamlet off a private drive set back from the highway. The proposed two storey extension is located on the northern elevation, due to the proposed development not projecting beyond the front of rear of the application property, the proposal is not considered to result in any negative impact on the residential amenity of the adjoined neighbouring dwellings to the south. </w:t>
            </w:r>
          </w:p>
          <w:p w14:paraId="011ECB71" w14:textId="67066176" w:rsidR="00065E3F" w:rsidRPr="00D23470" w:rsidRDefault="00065E3F" w:rsidP="00C857AF">
            <w:pPr>
              <w:contextualSpacing/>
              <w:jc w:val="both"/>
              <w:rPr>
                <w:rFonts w:ascii="Calibri" w:hAnsi="Calibri"/>
                <w:szCs w:val="22"/>
              </w:rPr>
            </w:pPr>
          </w:p>
        </w:tc>
      </w:tr>
      <w:tr w:rsidR="008C75E4" w:rsidRPr="008C75E4" w14:paraId="4A307CBB" w14:textId="77777777" w:rsidTr="00504440">
        <w:trPr>
          <w:trHeight w:val="864"/>
          <w:jc w:val="center"/>
        </w:trPr>
        <w:tc>
          <w:tcPr>
            <w:tcW w:w="9555" w:type="dxa"/>
            <w:gridSpan w:val="14"/>
            <w:tcMar>
              <w:top w:w="57" w:type="dxa"/>
              <w:bottom w:w="57" w:type="dxa"/>
            </w:tcMar>
          </w:tcPr>
          <w:p w14:paraId="6B81DAC9"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6313DB46" w14:textId="77777777" w:rsidR="00C50517" w:rsidRDefault="00C50517" w:rsidP="00454754">
            <w:pPr>
              <w:contextualSpacing/>
              <w:jc w:val="both"/>
              <w:rPr>
                <w:rFonts w:ascii="Calibri" w:hAnsi="Calibri"/>
                <w:szCs w:val="22"/>
              </w:rPr>
            </w:pPr>
          </w:p>
          <w:p w14:paraId="0A15C960" w14:textId="7B845E84" w:rsidR="00C857AF" w:rsidRPr="00E71B6B" w:rsidRDefault="00793651" w:rsidP="00454754">
            <w:pPr>
              <w:contextualSpacing/>
              <w:jc w:val="both"/>
              <w:rPr>
                <w:rStyle w:val="qowt-font4-calibri"/>
                <w:rFonts w:asciiTheme="minorHAnsi" w:hAnsiTheme="minorHAnsi" w:cstheme="minorHAnsi"/>
                <w:color w:val="000000"/>
                <w:szCs w:val="22"/>
                <w:shd w:val="clear" w:color="auto" w:fill="FFFFFF"/>
              </w:rPr>
            </w:pPr>
            <w:r w:rsidRPr="00E71B6B">
              <w:rPr>
                <w:rStyle w:val="qowt-font4-calibri"/>
                <w:rFonts w:asciiTheme="minorHAnsi" w:hAnsiTheme="minorHAnsi" w:cstheme="minorHAnsi"/>
                <w:color w:val="000000"/>
                <w:szCs w:val="22"/>
                <w:shd w:val="clear" w:color="auto" w:fill="FFFFFF"/>
              </w:rPr>
              <w:t xml:space="preserve">The </w:t>
            </w:r>
            <w:r w:rsidR="00200AA4" w:rsidRPr="00E71B6B">
              <w:rPr>
                <w:rStyle w:val="qowt-font4-calibri"/>
                <w:rFonts w:asciiTheme="minorHAnsi" w:hAnsiTheme="minorHAnsi" w:cstheme="minorHAnsi"/>
                <w:color w:val="000000"/>
                <w:szCs w:val="22"/>
                <w:shd w:val="clear" w:color="auto" w:fill="FFFFFF"/>
              </w:rPr>
              <w:t xml:space="preserve">proposed two storey rear side </w:t>
            </w:r>
            <w:r w:rsidR="00586B68" w:rsidRPr="00E71B6B">
              <w:rPr>
                <w:rStyle w:val="qowt-font4-calibri"/>
                <w:rFonts w:asciiTheme="minorHAnsi" w:hAnsiTheme="minorHAnsi" w:cstheme="minorHAnsi"/>
                <w:color w:val="000000"/>
                <w:szCs w:val="22"/>
                <w:shd w:val="clear" w:color="auto" w:fill="FFFFFF"/>
              </w:rPr>
              <w:t>extension</w:t>
            </w:r>
            <w:r w:rsidR="00200AA4" w:rsidRPr="00E71B6B">
              <w:rPr>
                <w:rStyle w:val="qowt-font4-calibri"/>
                <w:rFonts w:asciiTheme="minorHAnsi" w:hAnsiTheme="minorHAnsi" w:cstheme="minorHAnsi"/>
                <w:color w:val="000000"/>
                <w:szCs w:val="22"/>
                <w:shd w:val="clear" w:color="auto" w:fill="FFFFFF"/>
              </w:rPr>
              <w:t xml:space="preserve"> </w:t>
            </w:r>
            <w:r w:rsidR="00C857AF" w:rsidRPr="00E71B6B">
              <w:rPr>
                <w:rStyle w:val="qowt-font4-calibri"/>
                <w:rFonts w:asciiTheme="minorHAnsi" w:hAnsiTheme="minorHAnsi" w:cstheme="minorHAnsi"/>
                <w:color w:val="000000"/>
                <w:szCs w:val="22"/>
                <w:shd w:val="clear" w:color="auto" w:fill="FFFFFF"/>
              </w:rPr>
              <w:t>is</w:t>
            </w:r>
            <w:r w:rsidR="00200AA4" w:rsidRPr="00E71B6B">
              <w:rPr>
                <w:rStyle w:val="qowt-font4-calibri"/>
                <w:rFonts w:asciiTheme="minorHAnsi" w:hAnsiTheme="minorHAnsi" w:cstheme="minorHAnsi"/>
                <w:color w:val="000000"/>
                <w:szCs w:val="22"/>
                <w:shd w:val="clear" w:color="auto" w:fill="FFFFFF"/>
              </w:rPr>
              <w:t xml:space="preserve"> considered to be </w:t>
            </w:r>
            <w:r w:rsidR="00586B68" w:rsidRPr="00E71B6B">
              <w:rPr>
                <w:rStyle w:val="qowt-font4-calibri"/>
                <w:rFonts w:asciiTheme="minorHAnsi" w:hAnsiTheme="minorHAnsi" w:cstheme="minorHAnsi"/>
                <w:color w:val="000000"/>
                <w:szCs w:val="22"/>
                <w:shd w:val="clear" w:color="auto" w:fill="FFFFFF"/>
              </w:rPr>
              <w:t>commensurate</w:t>
            </w:r>
            <w:r w:rsidR="00200AA4" w:rsidRPr="00E71B6B">
              <w:rPr>
                <w:rStyle w:val="qowt-font4-calibri"/>
                <w:rFonts w:asciiTheme="minorHAnsi" w:hAnsiTheme="minorHAnsi" w:cstheme="minorHAnsi"/>
                <w:color w:val="000000"/>
                <w:szCs w:val="22"/>
                <w:shd w:val="clear" w:color="auto" w:fill="FFFFFF"/>
              </w:rPr>
              <w:t xml:space="preserve"> to the sc</w:t>
            </w:r>
            <w:r w:rsidR="00586B68" w:rsidRPr="00E71B6B">
              <w:rPr>
                <w:rStyle w:val="qowt-font4-calibri"/>
                <w:rFonts w:asciiTheme="minorHAnsi" w:hAnsiTheme="minorHAnsi" w:cstheme="minorHAnsi"/>
                <w:color w:val="000000"/>
                <w:szCs w:val="22"/>
                <w:shd w:val="clear" w:color="auto" w:fill="FFFFFF"/>
              </w:rPr>
              <w:t xml:space="preserve">ale of the application property. </w:t>
            </w:r>
            <w:r w:rsidR="00C857AF" w:rsidRPr="00E71B6B">
              <w:rPr>
                <w:rStyle w:val="qowt-font4-calibri"/>
                <w:rFonts w:asciiTheme="minorHAnsi" w:hAnsiTheme="minorHAnsi" w:cstheme="minorHAnsi"/>
                <w:color w:val="000000"/>
                <w:szCs w:val="22"/>
                <w:shd w:val="clear" w:color="auto" w:fill="FFFFFF"/>
              </w:rPr>
              <w:t>The proposed extension will be constructed using materials to match the application property and the neighbouring dwellings within the Sandy Bank Hamlet.</w:t>
            </w:r>
          </w:p>
          <w:p w14:paraId="69302E4F" w14:textId="77777777" w:rsidR="00C857AF" w:rsidRPr="00E71B6B" w:rsidRDefault="00C857AF" w:rsidP="00454754">
            <w:pPr>
              <w:contextualSpacing/>
              <w:jc w:val="both"/>
              <w:rPr>
                <w:rStyle w:val="qowt-font4-calibri"/>
                <w:rFonts w:asciiTheme="minorHAnsi" w:hAnsiTheme="minorHAnsi" w:cstheme="minorHAnsi"/>
                <w:color w:val="000000"/>
                <w:szCs w:val="22"/>
                <w:shd w:val="clear" w:color="auto" w:fill="FFFFFF"/>
              </w:rPr>
            </w:pPr>
          </w:p>
          <w:p w14:paraId="2C18A50E" w14:textId="6195BFB5" w:rsidR="00C857AF" w:rsidRPr="00E71B6B" w:rsidRDefault="00C857AF" w:rsidP="00454754">
            <w:pPr>
              <w:contextualSpacing/>
              <w:jc w:val="both"/>
              <w:rPr>
                <w:rStyle w:val="qowt-font4-calibri"/>
                <w:rFonts w:asciiTheme="minorHAnsi" w:hAnsiTheme="minorHAnsi" w:cstheme="minorHAnsi"/>
                <w:color w:val="000000"/>
                <w:szCs w:val="22"/>
                <w:shd w:val="clear" w:color="auto" w:fill="FFFFFF"/>
              </w:rPr>
            </w:pPr>
            <w:r w:rsidRPr="00E71B6B">
              <w:rPr>
                <w:rStyle w:val="qowt-font4-calibri"/>
                <w:rFonts w:asciiTheme="minorHAnsi" w:hAnsiTheme="minorHAnsi" w:cstheme="minorHAnsi"/>
                <w:color w:val="000000"/>
                <w:szCs w:val="22"/>
                <w:shd w:val="clear" w:color="auto" w:fill="FFFFFF"/>
              </w:rPr>
              <w:t xml:space="preserve">The proposed development is considered to be commensurate and in keeping with the scale of the host dwelling by virtue of the fact that the proposed 2 storey side extension will be set back from the front elevation and down from the main ridge of the host property. </w:t>
            </w:r>
          </w:p>
          <w:p w14:paraId="0F22EFCB" w14:textId="77777777" w:rsidR="00C857AF" w:rsidRPr="00E71B6B" w:rsidRDefault="00C857AF" w:rsidP="00454754">
            <w:pPr>
              <w:contextualSpacing/>
              <w:jc w:val="both"/>
              <w:rPr>
                <w:rStyle w:val="qowt-font4-calibri"/>
                <w:rFonts w:asciiTheme="minorHAnsi" w:hAnsiTheme="minorHAnsi" w:cstheme="minorHAnsi"/>
                <w:color w:val="000000"/>
                <w:szCs w:val="22"/>
                <w:shd w:val="clear" w:color="auto" w:fill="FFFFFF"/>
              </w:rPr>
            </w:pPr>
          </w:p>
          <w:p w14:paraId="50CB9F00" w14:textId="4880C56E" w:rsidR="00CB74AC" w:rsidRPr="00E71B6B" w:rsidRDefault="00C857AF" w:rsidP="00454754">
            <w:pPr>
              <w:contextualSpacing/>
              <w:jc w:val="both"/>
              <w:rPr>
                <w:rStyle w:val="qowt-font4-calibri"/>
                <w:rFonts w:asciiTheme="minorHAnsi" w:hAnsiTheme="minorHAnsi" w:cstheme="minorHAnsi"/>
                <w:color w:val="000000"/>
                <w:szCs w:val="22"/>
                <w:shd w:val="clear" w:color="auto" w:fill="FFFFFF"/>
              </w:rPr>
            </w:pPr>
            <w:r w:rsidRPr="00E71B6B">
              <w:rPr>
                <w:rStyle w:val="qowt-font4-calibri"/>
                <w:rFonts w:asciiTheme="minorHAnsi" w:hAnsiTheme="minorHAnsi" w:cstheme="minorHAnsi"/>
                <w:color w:val="000000"/>
                <w:szCs w:val="22"/>
                <w:shd w:val="clear" w:color="auto" w:fill="FFFFFF"/>
              </w:rPr>
              <w:t xml:space="preserve">As a result of the commensurate size and matching materials, the proposed development is not considered to result in </w:t>
            </w:r>
            <w:r w:rsidR="003A3532" w:rsidRPr="00E71B6B">
              <w:rPr>
                <w:rStyle w:val="qowt-font4-calibri"/>
                <w:rFonts w:asciiTheme="minorHAnsi" w:hAnsiTheme="minorHAnsi" w:cstheme="minorHAnsi"/>
                <w:color w:val="000000"/>
                <w:szCs w:val="22"/>
                <w:shd w:val="clear" w:color="auto" w:fill="FFFFFF"/>
              </w:rPr>
              <w:t xml:space="preserve">any significant negative impact on the character or visual amenity of the surrounding </w:t>
            </w:r>
            <w:r w:rsidRPr="00E71B6B">
              <w:rPr>
                <w:rStyle w:val="qowt-font4-calibri"/>
                <w:rFonts w:asciiTheme="minorHAnsi" w:hAnsiTheme="minorHAnsi" w:cstheme="minorHAnsi"/>
                <w:color w:val="000000"/>
                <w:szCs w:val="22"/>
                <w:shd w:val="clear" w:color="auto" w:fill="FFFFFF"/>
              </w:rPr>
              <w:t>AONB</w:t>
            </w:r>
            <w:r w:rsidR="003A3532" w:rsidRPr="00E71B6B">
              <w:rPr>
                <w:rStyle w:val="qowt-font4-calibri"/>
                <w:rFonts w:asciiTheme="minorHAnsi" w:hAnsiTheme="minorHAnsi" w:cstheme="minorHAnsi"/>
                <w:color w:val="000000"/>
                <w:szCs w:val="22"/>
                <w:shd w:val="clear" w:color="auto" w:fill="FFFFFF"/>
              </w:rPr>
              <w:t xml:space="preserve"> and is considered to be in line with the recommendations set out in policy DMG1 of the Ribble Valley Core strategy.</w:t>
            </w:r>
          </w:p>
          <w:p w14:paraId="6FB33CCD" w14:textId="17DEBD73" w:rsidR="00972501" w:rsidRPr="00545D8C" w:rsidRDefault="00972501" w:rsidP="00454754">
            <w:pPr>
              <w:contextualSpacing/>
              <w:jc w:val="both"/>
              <w:rPr>
                <w:rFonts w:ascii="Calibri" w:hAnsi="Calibri"/>
                <w:szCs w:val="22"/>
              </w:rPr>
            </w:pPr>
          </w:p>
        </w:tc>
      </w:tr>
      <w:tr w:rsidR="008C75E4" w:rsidRPr="008C75E4" w14:paraId="720C3FAC" w14:textId="77777777" w:rsidTr="00504440">
        <w:trPr>
          <w:trHeight w:val="864"/>
          <w:jc w:val="center"/>
        </w:trPr>
        <w:tc>
          <w:tcPr>
            <w:tcW w:w="9555" w:type="dxa"/>
            <w:gridSpan w:val="14"/>
            <w:tcMar>
              <w:top w:w="57" w:type="dxa"/>
              <w:bottom w:w="57" w:type="dxa"/>
            </w:tcMar>
          </w:tcPr>
          <w:p w14:paraId="20255E07" w14:textId="2C0581EC" w:rsidR="00C0704D"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A560D74" w14:textId="77777777" w:rsidR="00992C2A" w:rsidRPr="008C75E4" w:rsidRDefault="00992C2A" w:rsidP="006126D1">
            <w:pPr>
              <w:contextualSpacing/>
              <w:jc w:val="both"/>
              <w:rPr>
                <w:rFonts w:ascii="Calibri" w:hAnsi="Calibri"/>
                <w:b/>
                <w:bCs/>
                <w:szCs w:val="22"/>
              </w:rPr>
            </w:pPr>
          </w:p>
          <w:p w14:paraId="18200EA9" w14:textId="77777777" w:rsidR="00C44E40" w:rsidRDefault="00992C2A" w:rsidP="00454754">
            <w:pPr>
              <w:pStyle w:val="Header"/>
              <w:tabs>
                <w:tab w:val="clear" w:pos="4153"/>
                <w:tab w:val="clear" w:pos="8306"/>
              </w:tabs>
              <w:contextualSpacing/>
              <w:jc w:val="both"/>
              <w:rPr>
                <w:ins w:id="1" w:author="Stephen Kilmartin" w:date="2020-08-03T11:29:00Z"/>
                <w:rFonts w:ascii="Calibri" w:hAnsi="Calibri"/>
                <w:color w:val="000000"/>
                <w:szCs w:val="22"/>
                <w:shd w:val="clear" w:color="auto" w:fill="FFFFFF"/>
              </w:rPr>
            </w:pPr>
            <w:r>
              <w:rPr>
                <w:rFonts w:ascii="Calibri" w:hAnsi="Calibri"/>
                <w:color w:val="000000"/>
                <w:szCs w:val="22"/>
                <w:shd w:val="clear" w:color="auto" w:fill="FFFFFF"/>
              </w:rPr>
              <w:t>The proposed development will not result in any significant impact on the residential or visual amenity of the area. With all the above taken into consideration it is recommended accordingly.</w:t>
            </w:r>
          </w:p>
          <w:p w14:paraId="5494F873" w14:textId="16D8D996" w:rsidR="009E537B" w:rsidRPr="00BA2247" w:rsidRDefault="009E537B" w:rsidP="00454754">
            <w:pPr>
              <w:pStyle w:val="Header"/>
              <w:tabs>
                <w:tab w:val="clear" w:pos="4153"/>
                <w:tab w:val="clear" w:pos="8306"/>
              </w:tabs>
              <w:contextualSpacing/>
              <w:jc w:val="both"/>
              <w:rPr>
                <w:rFonts w:ascii="Calibri" w:hAnsi="Calibri"/>
                <w:szCs w:val="22"/>
              </w:rPr>
            </w:pPr>
          </w:p>
        </w:tc>
      </w:tr>
      <w:tr w:rsidR="00C0704D" w:rsidRPr="008C75E4" w14:paraId="3021F06D" w14:textId="77777777" w:rsidTr="00504440">
        <w:trPr>
          <w:jc w:val="center"/>
        </w:trPr>
        <w:tc>
          <w:tcPr>
            <w:tcW w:w="2837" w:type="dxa"/>
            <w:gridSpan w:val="4"/>
            <w:tcMar>
              <w:top w:w="57" w:type="dxa"/>
              <w:bottom w:w="57" w:type="dxa"/>
            </w:tcMar>
          </w:tcPr>
          <w:p w14:paraId="5AF398E7"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4E3DB3A7" w14:textId="67315FE3" w:rsidR="00C0704D" w:rsidRPr="008C75E4" w:rsidRDefault="00992C2A" w:rsidP="006126D1">
            <w:pPr>
              <w:jc w:val="both"/>
              <w:rPr>
                <w:rFonts w:ascii="Calibri" w:hAnsi="Calibri"/>
                <w:bCs/>
                <w:szCs w:val="22"/>
              </w:rPr>
            </w:pPr>
            <w:r>
              <w:rPr>
                <w:rFonts w:ascii="Calibri" w:hAnsi="Calibri"/>
                <w:bCs/>
                <w:szCs w:val="22"/>
              </w:rPr>
              <w:t xml:space="preserve">That planning consent be granted </w:t>
            </w:r>
          </w:p>
        </w:tc>
      </w:tr>
    </w:tbl>
    <w:p w14:paraId="21114883" w14:textId="77777777" w:rsidR="0031197A" w:rsidRPr="008C75E4" w:rsidRDefault="001D6238"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7EB1" w14:textId="77777777" w:rsidR="008A1727" w:rsidRDefault="008A1727" w:rsidP="006D0B5F">
      <w:r>
        <w:separator/>
      </w:r>
    </w:p>
  </w:endnote>
  <w:endnote w:type="continuationSeparator" w:id="0">
    <w:p w14:paraId="42301A89" w14:textId="77777777" w:rsidR="008A1727" w:rsidRDefault="008A1727"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C5B8" w14:textId="77777777" w:rsidR="008A1727" w:rsidRDefault="008A1727" w:rsidP="006D0B5F">
      <w:r>
        <w:separator/>
      </w:r>
    </w:p>
  </w:footnote>
  <w:footnote w:type="continuationSeparator" w:id="0">
    <w:p w14:paraId="016FBA33" w14:textId="77777777" w:rsidR="008A1727" w:rsidRDefault="008A1727"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57A9"/>
    <w:multiLevelType w:val="hybridMultilevel"/>
    <w:tmpl w:val="4B6853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F0E42"/>
    <w:multiLevelType w:val="hybridMultilevel"/>
    <w:tmpl w:val="4788B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137A2"/>
    <w:multiLevelType w:val="hybridMultilevel"/>
    <w:tmpl w:val="1D8866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00014"/>
    <w:multiLevelType w:val="hybridMultilevel"/>
    <w:tmpl w:val="34E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96603"/>
    <w:multiLevelType w:val="hybridMultilevel"/>
    <w:tmpl w:val="7E2A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7"/>
  </w:num>
  <w:num w:numId="5">
    <w:abstractNumId w:val="0"/>
  </w:num>
  <w:num w:numId="6">
    <w:abstractNumId w:val="2"/>
  </w:num>
  <w:num w:numId="7">
    <w:abstractNumId w:val="8"/>
  </w:num>
  <w:num w:numId="8">
    <w:abstractNumId w:val="12"/>
  </w:num>
  <w:num w:numId="9">
    <w:abstractNumId w:val="4"/>
  </w:num>
  <w:num w:numId="10">
    <w:abstractNumId w:val="9"/>
  </w:num>
  <w:num w:numId="11">
    <w:abstractNumId w:val="3"/>
  </w:num>
  <w:num w:numId="12">
    <w:abstractNumId w:val="5"/>
  </w:num>
  <w:num w:numId="13">
    <w:abstractNumId w:val="1"/>
  </w:num>
  <w:num w:numId="14">
    <w:abstractNumId w:val="1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Kilmartin">
    <w15:presenceInfo w15:providerId="AD" w15:userId="S-1-5-21-1220945662-688789844-725345543-4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1761"/>
    <w:rsid w:val="000075DD"/>
    <w:rsid w:val="00012873"/>
    <w:rsid w:val="0001374E"/>
    <w:rsid w:val="00016A73"/>
    <w:rsid w:val="00041FBF"/>
    <w:rsid w:val="00053795"/>
    <w:rsid w:val="00055B13"/>
    <w:rsid w:val="00065133"/>
    <w:rsid w:val="00065E3F"/>
    <w:rsid w:val="0007335E"/>
    <w:rsid w:val="0007584B"/>
    <w:rsid w:val="000759AD"/>
    <w:rsid w:val="0008638E"/>
    <w:rsid w:val="000A2C7F"/>
    <w:rsid w:val="000B5CB5"/>
    <w:rsid w:val="000B5CC0"/>
    <w:rsid w:val="000C7A57"/>
    <w:rsid w:val="000D69FE"/>
    <w:rsid w:val="000E5382"/>
    <w:rsid w:val="000F42BD"/>
    <w:rsid w:val="000F61B2"/>
    <w:rsid w:val="00101855"/>
    <w:rsid w:val="0010371E"/>
    <w:rsid w:val="001052D5"/>
    <w:rsid w:val="00106932"/>
    <w:rsid w:val="00122F9C"/>
    <w:rsid w:val="00130035"/>
    <w:rsid w:val="00130488"/>
    <w:rsid w:val="001331AD"/>
    <w:rsid w:val="00135CEB"/>
    <w:rsid w:val="00141512"/>
    <w:rsid w:val="00145D0F"/>
    <w:rsid w:val="0016428F"/>
    <w:rsid w:val="00164B82"/>
    <w:rsid w:val="0017291F"/>
    <w:rsid w:val="00172C06"/>
    <w:rsid w:val="00174004"/>
    <w:rsid w:val="001741F0"/>
    <w:rsid w:val="00177636"/>
    <w:rsid w:val="00180CBF"/>
    <w:rsid w:val="00186FE9"/>
    <w:rsid w:val="001914D3"/>
    <w:rsid w:val="00191632"/>
    <w:rsid w:val="001946E0"/>
    <w:rsid w:val="00196722"/>
    <w:rsid w:val="001B5C92"/>
    <w:rsid w:val="001B769B"/>
    <w:rsid w:val="001C1453"/>
    <w:rsid w:val="001C1AF8"/>
    <w:rsid w:val="001D4F7A"/>
    <w:rsid w:val="001D5ADD"/>
    <w:rsid w:val="001D6238"/>
    <w:rsid w:val="001F1F6E"/>
    <w:rsid w:val="00200AA4"/>
    <w:rsid w:val="002037D5"/>
    <w:rsid w:val="00203F50"/>
    <w:rsid w:val="00206E24"/>
    <w:rsid w:val="002166ED"/>
    <w:rsid w:val="00235ADA"/>
    <w:rsid w:val="00237DA1"/>
    <w:rsid w:val="00245582"/>
    <w:rsid w:val="00246538"/>
    <w:rsid w:val="00250879"/>
    <w:rsid w:val="00273955"/>
    <w:rsid w:val="00284480"/>
    <w:rsid w:val="0028751A"/>
    <w:rsid w:val="0028796F"/>
    <w:rsid w:val="00292E07"/>
    <w:rsid w:val="0029334A"/>
    <w:rsid w:val="0029649B"/>
    <w:rsid w:val="002A01CF"/>
    <w:rsid w:val="002A7DF7"/>
    <w:rsid w:val="002B5BBD"/>
    <w:rsid w:val="002B7854"/>
    <w:rsid w:val="002C6277"/>
    <w:rsid w:val="002D4346"/>
    <w:rsid w:val="002E2952"/>
    <w:rsid w:val="002E7CC1"/>
    <w:rsid w:val="002F041D"/>
    <w:rsid w:val="002F0850"/>
    <w:rsid w:val="002F2580"/>
    <w:rsid w:val="002F5F74"/>
    <w:rsid w:val="002F7502"/>
    <w:rsid w:val="003137E0"/>
    <w:rsid w:val="00320A6F"/>
    <w:rsid w:val="00321B6E"/>
    <w:rsid w:val="003330AC"/>
    <w:rsid w:val="003359D0"/>
    <w:rsid w:val="00336DE8"/>
    <w:rsid w:val="00341E8D"/>
    <w:rsid w:val="00347F5E"/>
    <w:rsid w:val="003577FF"/>
    <w:rsid w:val="00357FC2"/>
    <w:rsid w:val="003634D9"/>
    <w:rsid w:val="0036759A"/>
    <w:rsid w:val="00375F53"/>
    <w:rsid w:val="003825D5"/>
    <w:rsid w:val="00390029"/>
    <w:rsid w:val="003A1673"/>
    <w:rsid w:val="003A3532"/>
    <w:rsid w:val="003A4376"/>
    <w:rsid w:val="003B669B"/>
    <w:rsid w:val="003C28E1"/>
    <w:rsid w:val="003D0FCF"/>
    <w:rsid w:val="003D5C50"/>
    <w:rsid w:val="003E2151"/>
    <w:rsid w:val="003F16AA"/>
    <w:rsid w:val="003F16B4"/>
    <w:rsid w:val="003F3DB5"/>
    <w:rsid w:val="003F481A"/>
    <w:rsid w:val="00402AB8"/>
    <w:rsid w:val="00403CB9"/>
    <w:rsid w:val="00404C72"/>
    <w:rsid w:val="00412187"/>
    <w:rsid w:val="004207CB"/>
    <w:rsid w:val="00426E57"/>
    <w:rsid w:val="00434FF0"/>
    <w:rsid w:val="00435FC9"/>
    <w:rsid w:val="0044039F"/>
    <w:rsid w:val="00440CB6"/>
    <w:rsid w:val="00450C03"/>
    <w:rsid w:val="00454754"/>
    <w:rsid w:val="004654DD"/>
    <w:rsid w:val="004854EC"/>
    <w:rsid w:val="004936A6"/>
    <w:rsid w:val="004947BB"/>
    <w:rsid w:val="004A5EA9"/>
    <w:rsid w:val="004B03DE"/>
    <w:rsid w:val="004B2ECB"/>
    <w:rsid w:val="004C2434"/>
    <w:rsid w:val="004D13A0"/>
    <w:rsid w:val="004D6FC7"/>
    <w:rsid w:val="004E58E3"/>
    <w:rsid w:val="004E6934"/>
    <w:rsid w:val="004E6F81"/>
    <w:rsid w:val="004F0649"/>
    <w:rsid w:val="004F1043"/>
    <w:rsid w:val="004F1E99"/>
    <w:rsid w:val="0050032F"/>
    <w:rsid w:val="00500E31"/>
    <w:rsid w:val="005019EE"/>
    <w:rsid w:val="0050432D"/>
    <w:rsid w:val="00504440"/>
    <w:rsid w:val="005067A7"/>
    <w:rsid w:val="00506ED4"/>
    <w:rsid w:val="00510DBF"/>
    <w:rsid w:val="00510FA2"/>
    <w:rsid w:val="00510FE3"/>
    <w:rsid w:val="005143E2"/>
    <w:rsid w:val="00514F5C"/>
    <w:rsid w:val="00521ABA"/>
    <w:rsid w:val="00525341"/>
    <w:rsid w:val="00527A31"/>
    <w:rsid w:val="005310C6"/>
    <w:rsid w:val="00534611"/>
    <w:rsid w:val="00545D8C"/>
    <w:rsid w:val="005474E5"/>
    <w:rsid w:val="00554D91"/>
    <w:rsid w:val="00556ECD"/>
    <w:rsid w:val="005631B3"/>
    <w:rsid w:val="005633B0"/>
    <w:rsid w:val="005635FF"/>
    <w:rsid w:val="00566B6F"/>
    <w:rsid w:val="00572D11"/>
    <w:rsid w:val="00573B90"/>
    <w:rsid w:val="0058337D"/>
    <w:rsid w:val="0058553D"/>
    <w:rsid w:val="00586B68"/>
    <w:rsid w:val="005876E8"/>
    <w:rsid w:val="005878FE"/>
    <w:rsid w:val="00593040"/>
    <w:rsid w:val="005A5FE3"/>
    <w:rsid w:val="005B0A0E"/>
    <w:rsid w:val="005B78C2"/>
    <w:rsid w:val="005C056A"/>
    <w:rsid w:val="005C132C"/>
    <w:rsid w:val="005C493B"/>
    <w:rsid w:val="005D3432"/>
    <w:rsid w:val="005E1C6C"/>
    <w:rsid w:val="005E65DF"/>
    <w:rsid w:val="006126D1"/>
    <w:rsid w:val="0062694D"/>
    <w:rsid w:val="006326A2"/>
    <w:rsid w:val="00653046"/>
    <w:rsid w:val="00661FF4"/>
    <w:rsid w:val="00665C24"/>
    <w:rsid w:val="00676AA4"/>
    <w:rsid w:val="006808FD"/>
    <w:rsid w:val="006837F3"/>
    <w:rsid w:val="00684EFE"/>
    <w:rsid w:val="00690EC3"/>
    <w:rsid w:val="00692B60"/>
    <w:rsid w:val="00695F88"/>
    <w:rsid w:val="006A71AD"/>
    <w:rsid w:val="006B1816"/>
    <w:rsid w:val="006B3977"/>
    <w:rsid w:val="006B6018"/>
    <w:rsid w:val="006C126E"/>
    <w:rsid w:val="006C20D0"/>
    <w:rsid w:val="006C2BFA"/>
    <w:rsid w:val="006D0B5F"/>
    <w:rsid w:val="006D0DDE"/>
    <w:rsid w:val="006D413A"/>
    <w:rsid w:val="006D4E58"/>
    <w:rsid w:val="006D5EB2"/>
    <w:rsid w:val="006D7624"/>
    <w:rsid w:val="006E4053"/>
    <w:rsid w:val="006F137D"/>
    <w:rsid w:val="006F4D38"/>
    <w:rsid w:val="0070054B"/>
    <w:rsid w:val="00706480"/>
    <w:rsid w:val="00710DBB"/>
    <w:rsid w:val="00725F1C"/>
    <w:rsid w:val="007360AF"/>
    <w:rsid w:val="00740FE2"/>
    <w:rsid w:val="007430C8"/>
    <w:rsid w:val="00743487"/>
    <w:rsid w:val="00755FCC"/>
    <w:rsid w:val="0076372D"/>
    <w:rsid w:val="00763863"/>
    <w:rsid w:val="00776AE2"/>
    <w:rsid w:val="007921CD"/>
    <w:rsid w:val="00793651"/>
    <w:rsid w:val="007A2F59"/>
    <w:rsid w:val="007B2322"/>
    <w:rsid w:val="007B4E80"/>
    <w:rsid w:val="007C5713"/>
    <w:rsid w:val="007C791C"/>
    <w:rsid w:val="007D6D02"/>
    <w:rsid w:val="007D7DF4"/>
    <w:rsid w:val="007E0D23"/>
    <w:rsid w:val="007F196D"/>
    <w:rsid w:val="00805895"/>
    <w:rsid w:val="008075CB"/>
    <w:rsid w:val="00811771"/>
    <w:rsid w:val="00811AEB"/>
    <w:rsid w:val="008154DD"/>
    <w:rsid w:val="00824502"/>
    <w:rsid w:val="00832CA9"/>
    <w:rsid w:val="00835967"/>
    <w:rsid w:val="00837B84"/>
    <w:rsid w:val="00841D4D"/>
    <w:rsid w:val="008542DE"/>
    <w:rsid w:val="008638DE"/>
    <w:rsid w:val="00882E97"/>
    <w:rsid w:val="00884A1D"/>
    <w:rsid w:val="00891182"/>
    <w:rsid w:val="008A008B"/>
    <w:rsid w:val="008A1727"/>
    <w:rsid w:val="008A28C8"/>
    <w:rsid w:val="008C75E4"/>
    <w:rsid w:val="008D0849"/>
    <w:rsid w:val="008D5CA5"/>
    <w:rsid w:val="008F6B58"/>
    <w:rsid w:val="008F7A9B"/>
    <w:rsid w:val="0090282C"/>
    <w:rsid w:val="00906D0C"/>
    <w:rsid w:val="00911F5F"/>
    <w:rsid w:val="009134BA"/>
    <w:rsid w:val="00923753"/>
    <w:rsid w:val="0092572A"/>
    <w:rsid w:val="0093286F"/>
    <w:rsid w:val="00932F0C"/>
    <w:rsid w:val="00933842"/>
    <w:rsid w:val="00934B34"/>
    <w:rsid w:val="009565F5"/>
    <w:rsid w:val="00972501"/>
    <w:rsid w:val="00974BBF"/>
    <w:rsid w:val="009825FF"/>
    <w:rsid w:val="00985097"/>
    <w:rsid w:val="00992C2A"/>
    <w:rsid w:val="0099392C"/>
    <w:rsid w:val="00994C59"/>
    <w:rsid w:val="00994EF1"/>
    <w:rsid w:val="009A7A7F"/>
    <w:rsid w:val="009C17B9"/>
    <w:rsid w:val="009C4BCF"/>
    <w:rsid w:val="009C67CD"/>
    <w:rsid w:val="009C7F61"/>
    <w:rsid w:val="009D2612"/>
    <w:rsid w:val="009E3080"/>
    <w:rsid w:val="009E537B"/>
    <w:rsid w:val="009E6A8B"/>
    <w:rsid w:val="009F0B0F"/>
    <w:rsid w:val="009F332E"/>
    <w:rsid w:val="00A02445"/>
    <w:rsid w:val="00A04A96"/>
    <w:rsid w:val="00A10127"/>
    <w:rsid w:val="00A36702"/>
    <w:rsid w:val="00A367DF"/>
    <w:rsid w:val="00A40070"/>
    <w:rsid w:val="00A42E82"/>
    <w:rsid w:val="00A4321D"/>
    <w:rsid w:val="00A451CD"/>
    <w:rsid w:val="00A46EE9"/>
    <w:rsid w:val="00A53AB8"/>
    <w:rsid w:val="00A55E83"/>
    <w:rsid w:val="00A579BB"/>
    <w:rsid w:val="00A61AA3"/>
    <w:rsid w:val="00A63D55"/>
    <w:rsid w:val="00A8441B"/>
    <w:rsid w:val="00A9088C"/>
    <w:rsid w:val="00A9168C"/>
    <w:rsid w:val="00A95D89"/>
    <w:rsid w:val="00AA585A"/>
    <w:rsid w:val="00AB3243"/>
    <w:rsid w:val="00AB5232"/>
    <w:rsid w:val="00AE42CB"/>
    <w:rsid w:val="00B14DDC"/>
    <w:rsid w:val="00B24EBE"/>
    <w:rsid w:val="00B25438"/>
    <w:rsid w:val="00B30A5E"/>
    <w:rsid w:val="00B31505"/>
    <w:rsid w:val="00B42D71"/>
    <w:rsid w:val="00B543F6"/>
    <w:rsid w:val="00B6269C"/>
    <w:rsid w:val="00B6366C"/>
    <w:rsid w:val="00B63EDB"/>
    <w:rsid w:val="00B74C73"/>
    <w:rsid w:val="00B7732A"/>
    <w:rsid w:val="00B92B57"/>
    <w:rsid w:val="00B93EB5"/>
    <w:rsid w:val="00B96F5A"/>
    <w:rsid w:val="00BA2247"/>
    <w:rsid w:val="00BA5D97"/>
    <w:rsid w:val="00BA6B19"/>
    <w:rsid w:val="00BB1C52"/>
    <w:rsid w:val="00BB2A50"/>
    <w:rsid w:val="00BC1E48"/>
    <w:rsid w:val="00BD15C1"/>
    <w:rsid w:val="00BD3F03"/>
    <w:rsid w:val="00BF34FD"/>
    <w:rsid w:val="00C02CB0"/>
    <w:rsid w:val="00C02CDD"/>
    <w:rsid w:val="00C05238"/>
    <w:rsid w:val="00C0704D"/>
    <w:rsid w:val="00C214A6"/>
    <w:rsid w:val="00C24A51"/>
    <w:rsid w:val="00C25722"/>
    <w:rsid w:val="00C344F3"/>
    <w:rsid w:val="00C34CD2"/>
    <w:rsid w:val="00C44E40"/>
    <w:rsid w:val="00C50517"/>
    <w:rsid w:val="00C618DB"/>
    <w:rsid w:val="00C6456D"/>
    <w:rsid w:val="00C65CA2"/>
    <w:rsid w:val="00C857AF"/>
    <w:rsid w:val="00C93384"/>
    <w:rsid w:val="00C9673A"/>
    <w:rsid w:val="00CA28BA"/>
    <w:rsid w:val="00CB12D8"/>
    <w:rsid w:val="00CB74AC"/>
    <w:rsid w:val="00CC1AB7"/>
    <w:rsid w:val="00CD1729"/>
    <w:rsid w:val="00CD2E03"/>
    <w:rsid w:val="00CD38B1"/>
    <w:rsid w:val="00CD5EF6"/>
    <w:rsid w:val="00D03AE5"/>
    <w:rsid w:val="00D102D9"/>
    <w:rsid w:val="00D1063F"/>
    <w:rsid w:val="00D11007"/>
    <w:rsid w:val="00D1420C"/>
    <w:rsid w:val="00D16653"/>
    <w:rsid w:val="00D23470"/>
    <w:rsid w:val="00D235A9"/>
    <w:rsid w:val="00D2449B"/>
    <w:rsid w:val="00D309CF"/>
    <w:rsid w:val="00D328B0"/>
    <w:rsid w:val="00D54384"/>
    <w:rsid w:val="00D54E67"/>
    <w:rsid w:val="00D54F48"/>
    <w:rsid w:val="00D632BB"/>
    <w:rsid w:val="00D80310"/>
    <w:rsid w:val="00D851D3"/>
    <w:rsid w:val="00D86357"/>
    <w:rsid w:val="00D86842"/>
    <w:rsid w:val="00D91EBD"/>
    <w:rsid w:val="00D9608A"/>
    <w:rsid w:val="00D96DF7"/>
    <w:rsid w:val="00D97AA3"/>
    <w:rsid w:val="00DA07FD"/>
    <w:rsid w:val="00DA27B6"/>
    <w:rsid w:val="00DC3C8A"/>
    <w:rsid w:val="00DC5CFB"/>
    <w:rsid w:val="00DC6047"/>
    <w:rsid w:val="00DD1603"/>
    <w:rsid w:val="00DD3D1D"/>
    <w:rsid w:val="00DD3F80"/>
    <w:rsid w:val="00DD62F6"/>
    <w:rsid w:val="00DD7E97"/>
    <w:rsid w:val="00DE740E"/>
    <w:rsid w:val="00DF2591"/>
    <w:rsid w:val="00DF42DA"/>
    <w:rsid w:val="00DF51E6"/>
    <w:rsid w:val="00E03AFD"/>
    <w:rsid w:val="00E04600"/>
    <w:rsid w:val="00E0485E"/>
    <w:rsid w:val="00E06DFC"/>
    <w:rsid w:val="00E167D4"/>
    <w:rsid w:val="00E17259"/>
    <w:rsid w:val="00E179B6"/>
    <w:rsid w:val="00E22FA5"/>
    <w:rsid w:val="00E23FB0"/>
    <w:rsid w:val="00E46243"/>
    <w:rsid w:val="00E637AA"/>
    <w:rsid w:val="00E66534"/>
    <w:rsid w:val="00E719D1"/>
    <w:rsid w:val="00E71A35"/>
    <w:rsid w:val="00E71B6B"/>
    <w:rsid w:val="00E72F6C"/>
    <w:rsid w:val="00E80113"/>
    <w:rsid w:val="00E87F32"/>
    <w:rsid w:val="00EA09F9"/>
    <w:rsid w:val="00EA1673"/>
    <w:rsid w:val="00EB7D74"/>
    <w:rsid w:val="00EC2118"/>
    <w:rsid w:val="00EC23C7"/>
    <w:rsid w:val="00ED00B7"/>
    <w:rsid w:val="00ED7E86"/>
    <w:rsid w:val="00EE7637"/>
    <w:rsid w:val="00EF1341"/>
    <w:rsid w:val="00EF44E6"/>
    <w:rsid w:val="00F012FA"/>
    <w:rsid w:val="00F04129"/>
    <w:rsid w:val="00F04BE9"/>
    <w:rsid w:val="00F052CE"/>
    <w:rsid w:val="00F055D3"/>
    <w:rsid w:val="00F129DD"/>
    <w:rsid w:val="00F16B84"/>
    <w:rsid w:val="00F16D0F"/>
    <w:rsid w:val="00F30941"/>
    <w:rsid w:val="00F32789"/>
    <w:rsid w:val="00F35412"/>
    <w:rsid w:val="00F41A77"/>
    <w:rsid w:val="00F455A0"/>
    <w:rsid w:val="00F604B5"/>
    <w:rsid w:val="00F70AE5"/>
    <w:rsid w:val="00F71311"/>
    <w:rsid w:val="00F71D53"/>
    <w:rsid w:val="00F731F5"/>
    <w:rsid w:val="00F75F59"/>
    <w:rsid w:val="00F8201E"/>
    <w:rsid w:val="00F90426"/>
    <w:rsid w:val="00FB6039"/>
    <w:rsid w:val="00FC046F"/>
    <w:rsid w:val="00FC1CA2"/>
    <w:rsid w:val="00FC6A11"/>
    <w:rsid w:val="00FC77EC"/>
    <w:rsid w:val="00FD334A"/>
    <w:rsid w:val="00FD6AE3"/>
    <w:rsid w:val="00FE1682"/>
    <w:rsid w:val="00FF1D79"/>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382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412187"/>
    <w:rPr>
      <w:b/>
      <w:bCs/>
    </w:rPr>
  </w:style>
  <w:style w:type="character" w:customStyle="1" w:styleId="qowt-font4-calibri">
    <w:name w:val="qowt-font4-calibri"/>
    <w:basedOn w:val="DefaultParagraphFont"/>
    <w:rsid w:val="00A3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4172-B3ED-46D7-8B3B-0E59CA55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Harriet McCartney</cp:lastModifiedBy>
  <cp:revision>2</cp:revision>
  <cp:lastPrinted>2020-08-03T10:32:00Z</cp:lastPrinted>
  <dcterms:created xsi:type="dcterms:W3CDTF">2020-09-24T08:44:00Z</dcterms:created>
  <dcterms:modified xsi:type="dcterms:W3CDTF">2020-09-24T08:44:00Z</dcterms:modified>
</cp:coreProperties>
</file>